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B0822" w14:textId="77777777" w:rsidR="001263BF" w:rsidRDefault="001263BF" w:rsidP="00BD5D0B">
      <w:pPr>
        <w:jc w:val="right"/>
        <w:outlineLvl w:val="0"/>
        <w:rPr>
          <w:rFonts w:ascii="Arial" w:hAnsi="Arial" w:cs="Arial"/>
          <w:color w:val="000000" w:themeColor="text1"/>
          <w:sz w:val="22"/>
          <w:szCs w:val="22"/>
          <w:lang w:val="lv-LV"/>
        </w:rPr>
      </w:pPr>
    </w:p>
    <w:p w14:paraId="4A427FBC" w14:textId="3CBA7313" w:rsidR="001263BF" w:rsidRPr="001263BF" w:rsidRDefault="001263BF" w:rsidP="00BD5D0B">
      <w:pPr>
        <w:jc w:val="right"/>
        <w:outlineLvl w:val="0"/>
        <w:rPr>
          <w:rFonts w:ascii="Arial" w:hAnsi="Arial" w:cs="Arial"/>
          <w:color w:val="000000" w:themeColor="text1"/>
          <w:sz w:val="22"/>
          <w:szCs w:val="22"/>
          <w:lang w:val="en-US"/>
        </w:rPr>
      </w:pPr>
      <w:r w:rsidRPr="001263BF">
        <w:rPr>
          <w:rFonts w:ascii="Arial" w:hAnsi="Arial" w:cs="Arial"/>
          <w:color w:val="000000" w:themeColor="text1"/>
          <w:sz w:val="22"/>
          <w:szCs w:val="22"/>
          <w:lang w:val="en-US"/>
        </w:rPr>
        <w:t>Information to the media</w:t>
      </w:r>
    </w:p>
    <w:p w14:paraId="57DD7C83" w14:textId="110CA68E" w:rsidR="001263BF" w:rsidRPr="001263BF" w:rsidRDefault="001263BF" w:rsidP="00BD5D0B">
      <w:pPr>
        <w:jc w:val="right"/>
        <w:outlineLvl w:val="0"/>
        <w:rPr>
          <w:rFonts w:ascii="Arial" w:hAnsi="Arial" w:cs="Arial"/>
          <w:color w:val="000000" w:themeColor="text1"/>
          <w:sz w:val="22"/>
          <w:szCs w:val="22"/>
          <w:lang w:val="en-US"/>
        </w:rPr>
      </w:pPr>
      <w:r w:rsidRPr="001263BF">
        <w:rPr>
          <w:rFonts w:ascii="Arial" w:hAnsi="Arial" w:cs="Arial"/>
          <w:color w:val="000000" w:themeColor="text1"/>
          <w:sz w:val="22"/>
          <w:szCs w:val="22"/>
          <w:lang w:val="en-US"/>
        </w:rPr>
        <w:t>May 9, 2018</w:t>
      </w:r>
    </w:p>
    <w:p w14:paraId="4AD60190" w14:textId="0662A0DB" w:rsidR="009A7C63" w:rsidRPr="001B6943" w:rsidRDefault="009A7C63" w:rsidP="00E22E27">
      <w:pPr>
        <w:rPr>
          <w:rFonts w:ascii="Arial" w:hAnsi="Arial" w:cs="Arial"/>
          <w:color w:val="000000" w:themeColor="text1"/>
          <w:sz w:val="22"/>
          <w:szCs w:val="22"/>
          <w:lang w:val="lv-LV"/>
        </w:rPr>
      </w:pPr>
    </w:p>
    <w:p w14:paraId="2570AF14" w14:textId="77777777" w:rsidR="008279D2" w:rsidRPr="001B6943" w:rsidRDefault="008279D2" w:rsidP="00EE206F">
      <w:pPr>
        <w:jc w:val="center"/>
        <w:rPr>
          <w:rFonts w:ascii="Arial" w:hAnsi="Arial" w:cs="Arial"/>
          <w:color w:val="000000" w:themeColor="text1"/>
          <w:sz w:val="22"/>
          <w:szCs w:val="22"/>
          <w:lang w:val="lv-LV"/>
        </w:rPr>
      </w:pPr>
    </w:p>
    <w:p w14:paraId="14CCA07F" w14:textId="11A575CD" w:rsidR="001263BF" w:rsidRDefault="001263BF" w:rsidP="00F502A2">
      <w:pPr>
        <w:pStyle w:val="NoSpacing"/>
        <w:jc w:val="center"/>
        <w:rPr>
          <w:ins w:id="0" w:author="Ērika Kirsone-Kriviņa" w:date="2018-05-09T11:06:00Z"/>
          <w:rFonts w:ascii="Tahoma" w:hAnsi="Tahoma" w:cs="Tahoma"/>
          <w:b/>
          <w:caps/>
          <w:szCs w:val="22"/>
          <w:lang w:val="lv-LV"/>
        </w:rPr>
      </w:pPr>
      <w:r>
        <w:rPr>
          <w:rFonts w:ascii="Tahoma" w:hAnsi="Tahoma" w:cs="Tahoma"/>
          <w:b/>
          <w:caps/>
          <w:szCs w:val="22"/>
          <w:lang w:val="lv-LV"/>
        </w:rPr>
        <w:t>Invitation to “the Latvian ice cream festival” during Jūrmala resort festival</w:t>
      </w:r>
    </w:p>
    <w:p w14:paraId="13A505C1" w14:textId="77777777" w:rsidR="008931C9" w:rsidRDefault="008931C9" w:rsidP="00F502A2">
      <w:pPr>
        <w:pStyle w:val="NoSpacing"/>
        <w:jc w:val="center"/>
        <w:rPr>
          <w:rFonts w:ascii="Tahoma" w:hAnsi="Tahoma" w:cs="Tahoma"/>
          <w:b/>
          <w:caps/>
          <w:szCs w:val="22"/>
          <w:lang w:val="lv-LV"/>
        </w:rPr>
      </w:pPr>
    </w:p>
    <w:p w14:paraId="45946FDA" w14:textId="273B499C" w:rsidR="005353AB" w:rsidRPr="00E22E27" w:rsidRDefault="005353AB" w:rsidP="005353AB">
      <w:pPr>
        <w:pStyle w:val="NoSpacing"/>
        <w:numPr>
          <w:ilvl w:val="0"/>
          <w:numId w:val="27"/>
        </w:numPr>
        <w:jc w:val="center"/>
        <w:rPr>
          <w:rFonts w:ascii="Tahoma" w:hAnsi="Tahoma" w:cs="Tahoma"/>
          <w:b/>
          <w:caps/>
          <w:sz w:val="22"/>
          <w:szCs w:val="22"/>
          <w:lang w:val="lv-LV"/>
        </w:rPr>
      </w:pPr>
      <w:r w:rsidRPr="00E22E27">
        <w:rPr>
          <w:rFonts w:ascii="Tahoma" w:hAnsi="Tahoma" w:cs="Tahoma"/>
          <w:b/>
          <w:caps/>
          <w:sz w:val="22"/>
          <w:szCs w:val="22"/>
          <w:lang w:val="lv-LV"/>
        </w:rPr>
        <w:t xml:space="preserve">100 </w:t>
      </w:r>
      <w:r w:rsidR="001263BF">
        <w:rPr>
          <w:rFonts w:ascii="Tahoma" w:hAnsi="Tahoma" w:cs="Tahoma"/>
          <w:b/>
          <w:caps/>
          <w:sz w:val="22"/>
          <w:szCs w:val="22"/>
          <w:lang w:val="lv-LV"/>
        </w:rPr>
        <w:t>various ice creams from across latvia</w:t>
      </w:r>
    </w:p>
    <w:p w14:paraId="3EEAFC19" w14:textId="1CBC93FD" w:rsidR="005353AB" w:rsidRPr="00E22E27" w:rsidRDefault="001263BF" w:rsidP="005353AB">
      <w:pPr>
        <w:pStyle w:val="NoSpacing"/>
        <w:numPr>
          <w:ilvl w:val="0"/>
          <w:numId w:val="27"/>
        </w:numPr>
        <w:jc w:val="center"/>
        <w:rPr>
          <w:rFonts w:ascii="Tahoma" w:hAnsi="Tahoma" w:cs="Tahoma"/>
          <w:b/>
          <w:caps/>
          <w:sz w:val="22"/>
          <w:szCs w:val="22"/>
          <w:lang w:val="lv-LV"/>
        </w:rPr>
      </w:pPr>
      <w:r>
        <w:rPr>
          <w:rFonts w:ascii="Tahoma" w:hAnsi="Tahoma" w:cs="Tahoma"/>
          <w:b/>
          <w:caps/>
          <w:sz w:val="22"/>
          <w:szCs w:val="22"/>
          <w:lang w:val="lv-LV"/>
        </w:rPr>
        <w:t xml:space="preserve">Concerts of </w:t>
      </w:r>
      <w:r w:rsidR="00E22E27" w:rsidRPr="00E22E27">
        <w:rPr>
          <w:rFonts w:ascii="Tahoma" w:hAnsi="Tahoma" w:cs="Tahoma"/>
          <w:b/>
          <w:caps/>
          <w:sz w:val="22"/>
          <w:szCs w:val="22"/>
          <w:lang w:val="lv-LV"/>
        </w:rPr>
        <w:t xml:space="preserve">carnival youth </w:t>
      </w:r>
      <w:r>
        <w:rPr>
          <w:rFonts w:ascii="Tahoma" w:hAnsi="Tahoma" w:cs="Tahoma"/>
          <w:b/>
          <w:caps/>
          <w:sz w:val="22"/>
          <w:szCs w:val="22"/>
          <w:lang w:val="lv-LV"/>
        </w:rPr>
        <w:t>and other artists</w:t>
      </w:r>
    </w:p>
    <w:p w14:paraId="286C95E7" w14:textId="543C6018" w:rsidR="005353AB" w:rsidRPr="00E22E27" w:rsidRDefault="005353AB" w:rsidP="005353AB">
      <w:pPr>
        <w:pStyle w:val="NoSpacing"/>
        <w:numPr>
          <w:ilvl w:val="0"/>
          <w:numId w:val="27"/>
        </w:numPr>
        <w:jc w:val="center"/>
        <w:rPr>
          <w:rFonts w:ascii="Tahoma" w:hAnsi="Tahoma" w:cs="Tahoma"/>
          <w:b/>
          <w:caps/>
          <w:sz w:val="22"/>
          <w:szCs w:val="22"/>
          <w:lang w:val="lv-LV"/>
        </w:rPr>
      </w:pPr>
      <w:r w:rsidRPr="00E22E27">
        <w:rPr>
          <w:rFonts w:ascii="Tahoma" w:hAnsi="Tahoma" w:cs="Tahoma"/>
          <w:b/>
          <w:caps/>
          <w:sz w:val="22"/>
          <w:szCs w:val="22"/>
          <w:lang w:val="lv-LV"/>
        </w:rPr>
        <w:t>a</w:t>
      </w:r>
      <w:r w:rsidR="001263BF">
        <w:rPr>
          <w:rFonts w:ascii="Tahoma" w:hAnsi="Tahoma" w:cs="Tahoma"/>
          <w:b/>
          <w:caps/>
          <w:sz w:val="22"/>
          <w:szCs w:val="22"/>
          <w:lang w:val="lv-LV"/>
        </w:rPr>
        <w:t>ctivities and</w:t>
      </w:r>
      <w:r w:rsidRPr="00E22E27">
        <w:rPr>
          <w:rFonts w:ascii="Tahoma" w:hAnsi="Tahoma" w:cs="Tahoma"/>
          <w:b/>
          <w:caps/>
          <w:sz w:val="22"/>
          <w:szCs w:val="22"/>
          <w:lang w:val="lv-LV"/>
        </w:rPr>
        <w:t xml:space="preserve"> </w:t>
      </w:r>
      <w:r w:rsidR="001263BF">
        <w:rPr>
          <w:rFonts w:ascii="Tahoma" w:hAnsi="Tahoma" w:cs="Tahoma"/>
          <w:b/>
          <w:caps/>
          <w:sz w:val="22"/>
          <w:szCs w:val="22"/>
          <w:lang w:val="lv-LV"/>
        </w:rPr>
        <w:t>contests for everyone</w:t>
      </w:r>
      <w:r w:rsidR="00E22E27" w:rsidRPr="00E22E27">
        <w:rPr>
          <w:rFonts w:ascii="Tahoma" w:hAnsi="Tahoma" w:cs="Tahoma"/>
          <w:b/>
          <w:caps/>
          <w:sz w:val="22"/>
          <w:szCs w:val="22"/>
          <w:lang w:val="lv-LV"/>
        </w:rPr>
        <w:t xml:space="preserve"> – </w:t>
      </w:r>
      <w:r w:rsidR="001263BF">
        <w:rPr>
          <w:rFonts w:ascii="Tahoma" w:hAnsi="Tahoma" w:cs="Tahoma"/>
          <w:b/>
          <w:caps/>
          <w:sz w:val="22"/>
          <w:szCs w:val="22"/>
          <w:lang w:val="lv-LV"/>
        </w:rPr>
        <w:t>children</w:t>
      </w:r>
      <w:r w:rsidR="00E22E27" w:rsidRPr="00E22E27">
        <w:rPr>
          <w:rFonts w:ascii="Tahoma" w:hAnsi="Tahoma" w:cs="Tahoma"/>
          <w:b/>
          <w:caps/>
          <w:sz w:val="22"/>
          <w:szCs w:val="22"/>
          <w:lang w:val="lv-LV"/>
        </w:rPr>
        <w:t xml:space="preserve">, </w:t>
      </w:r>
      <w:r w:rsidR="001263BF">
        <w:rPr>
          <w:rFonts w:ascii="Tahoma" w:hAnsi="Tahoma" w:cs="Tahoma"/>
          <w:b/>
          <w:caps/>
          <w:sz w:val="22"/>
          <w:szCs w:val="22"/>
          <w:lang w:val="lv-LV"/>
        </w:rPr>
        <w:t>friends</w:t>
      </w:r>
      <w:r w:rsidR="00E22E27" w:rsidRPr="00E22E27">
        <w:rPr>
          <w:rFonts w:ascii="Tahoma" w:hAnsi="Tahoma" w:cs="Tahoma"/>
          <w:b/>
          <w:caps/>
          <w:sz w:val="22"/>
          <w:szCs w:val="22"/>
          <w:lang w:val="lv-LV"/>
        </w:rPr>
        <w:t xml:space="preserve">, </w:t>
      </w:r>
      <w:r w:rsidR="001263BF">
        <w:rPr>
          <w:rFonts w:ascii="Tahoma" w:hAnsi="Tahoma" w:cs="Tahoma"/>
          <w:b/>
          <w:caps/>
          <w:sz w:val="22"/>
          <w:szCs w:val="22"/>
          <w:lang w:val="lv-LV"/>
        </w:rPr>
        <w:t>families</w:t>
      </w:r>
    </w:p>
    <w:p w14:paraId="2FA678A8" w14:textId="77777777" w:rsidR="00CB0A96" w:rsidRDefault="00CB0A96" w:rsidP="00C16299">
      <w:pPr>
        <w:pStyle w:val="NoSpacing"/>
        <w:jc w:val="both"/>
        <w:rPr>
          <w:rFonts w:ascii="Tahoma" w:hAnsi="Tahoma" w:cs="Tahoma"/>
          <w:sz w:val="22"/>
          <w:szCs w:val="22"/>
          <w:lang w:val="lv-LV"/>
        </w:rPr>
      </w:pPr>
    </w:p>
    <w:p w14:paraId="369728E7" w14:textId="2B5AD3EA" w:rsidR="001263BF" w:rsidRPr="001263BF" w:rsidRDefault="001263BF" w:rsidP="00C16299">
      <w:pPr>
        <w:pStyle w:val="NoSpacing"/>
        <w:jc w:val="both"/>
        <w:rPr>
          <w:rFonts w:ascii="Tahoma" w:hAnsi="Tahoma" w:cs="Tahoma"/>
          <w:b/>
          <w:sz w:val="22"/>
          <w:szCs w:val="22"/>
          <w:lang w:val="en-US"/>
        </w:rPr>
      </w:pPr>
      <w:r w:rsidRPr="001263BF">
        <w:rPr>
          <w:rFonts w:ascii="Tahoma" w:hAnsi="Tahoma" w:cs="Tahoma"/>
          <w:b/>
          <w:sz w:val="22"/>
          <w:szCs w:val="22"/>
          <w:lang w:val="en-US"/>
        </w:rPr>
        <w:t xml:space="preserve">To mark the beginning of the summer season with flavor, Latvia’s </w:t>
      </w:r>
      <w:r>
        <w:rPr>
          <w:rFonts w:ascii="Tahoma" w:hAnsi="Tahoma" w:cs="Tahoma"/>
          <w:b/>
          <w:sz w:val="22"/>
          <w:szCs w:val="22"/>
          <w:lang w:val="en-US"/>
        </w:rPr>
        <w:t>leading dairy company Food Union in partnership wi</w:t>
      </w:r>
      <w:bookmarkStart w:id="1" w:name="_GoBack"/>
      <w:bookmarkEnd w:id="1"/>
      <w:r>
        <w:rPr>
          <w:rFonts w:ascii="Tahoma" w:hAnsi="Tahoma" w:cs="Tahoma"/>
          <w:b/>
          <w:sz w:val="22"/>
          <w:szCs w:val="22"/>
          <w:lang w:val="en-US"/>
        </w:rPr>
        <w:t xml:space="preserve">th the city of </w:t>
      </w:r>
      <w:proofErr w:type="spellStart"/>
      <w:r>
        <w:rPr>
          <w:rFonts w:ascii="Tahoma" w:hAnsi="Tahoma" w:cs="Tahoma"/>
          <w:b/>
          <w:sz w:val="22"/>
          <w:szCs w:val="22"/>
          <w:lang w:val="en-US"/>
        </w:rPr>
        <w:t>J</w:t>
      </w:r>
      <w:r w:rsidR="006F26DC">
        <w:rPr>
          <w:rFonts w:ascii="Tahoma" w:hAnsi="Tahoma" w:cs="Tahoma"/>
          <w:b/>
          <w:sz w:val="22"/>
          <w:szCs w:val="22"/>
          <w:lang w:val="en-US"/>
        </w:rPr>
        <w:t>ū</w:t>
      </w:r>
      <w:r>
        <w:rPr>
          <w:rFonts w:ascii="Tahoma" w:hAnsi="Tahoma" w:cs="Tahoma"/>
          <w:b/>
          <w:sz w:val="22"/>
          <w:szCs w:val="22"/>
          <w:lang w:val="en-US"/>
        </w:rPr>
        <w:t>rmala</w:t>
      </w:r>
      <w:proofErr w:type="spellEnd"/>
      <w:r>
        <w:rPr>
          <w:rFonts w:ascii="Tahoma" w:hAnsi="Tahoma" w:cs="Tahoma"/>
          <w:b/>
          <w:sz w:val="22"/>
          <w:szCs w:val="22"/>
          <w:lang w:val="en-US"/>
        </w:rPr>
        <w:t xml:space="preserve"> invites everyone to “The Latvian Ice Cream Festival”, which will take place on May 26 as part of the </w:t>
      </w:r>
      <w:proofErr w:type="spellStart"/>
      <w:r>
        <w:rPr>
          <w:rFonts w:ascii="Tahoma" w:hAnsi="Tahoma" w:cs="Tahoma"/>
          <w:b/>
          <w:sz w:val="22"/>
          <w:szCs w:val="22"/>
          <w:lang w:val="en-US"/>
        </w:rPr>
        <w:t>Jūrmala</w:t>
      </w:r>
      <w:proofErr w:type="spellEnd"/>
      <w:r>
        <w:rPr>
          <w:rFonts w:ascii="Tahoma" w:hAnsi="Tahoma" w:cs="Tahoma"/>
          <w:b/>
          <w:sz w:val="22"/>
          <w:szCs w:val="22"/>
          <w:lang w:val="en-US"/>
        </w:rPr>
        <w:t xml:space="preserve"> Resort Festival. The event will provide an opportunity to taste </w:t>
      </w:r>
      <w:r w:rsidR="00200BC2">
        <w:rPr>
          <w:rFonts w:ascii="Tahoma" w:hAnsi="Tahoma" w:cs="Tahoma"/>
          <w:b/>
          <w:sz w:val="22"/>
          <w:szCs w:val="22"/>
          <w:lang w:val="en-US"/>
        </w:rPr>
        <w:t xml:space="preserve">around 100 various ice creams from all over Latvia to the tune of great music. The Ice Cream Festival will take place on </w:t>
      </w:r>
      <w:proofErr w:type="spellStart"/>
      <w:r w:rsidR="00200BC2">
        <w:rPr>
          <w:rFonts w:ascii="Tahoma" w:hAnsi="Tahoma" w:cs="Tahoma"/>
          <w:b/>
          <w:sz w:val="22"/>
          <w:szCs w:val="22"/>
          <w:lang w:val="en-US"/>
        </w:rPr>
        <w:t>Dzintari</w:t>
      </w:r>
      <w:proofErr w:type="spellEnd"/>
      <w:r w:rsidR="00200BC2">
        <w:rPr>
          <w:rFonts w:ascii="Tahoma" w:hAnsi="Tahoma" w:cs="Tahoma"/>
          <w:b/>
          <w:sz w:val="22"/>
          <w:szCs w:val="22"/>
          <w:lang w:val="en-US"/>
        </w:rPr>
        <w:t xml:space="preserve"> beach in front of </w:t>
      </w:r>
      <w:proofErr w:type="spellStart"/>
      <w:r w:rsidR="00200BC2">
        <w:rPr>
          <w:rFonts w:ascii="Tahoma" w:hAnsi="Tahoma" w:cs="Tahoma"/>
          <w:b/>
          <w:sz w:val="22"/>
          <w:szCs w:val="22"/>
          <w:lang w:val="en-US"/>
        </w:rPr>
        <w:t>Turaida</w:t>
      </w:r>
      <w:proofErr w:type="spellEnd"/>
      <w:r w:rsidR="00200BC2">
        <w:rPr>
          <w:rFonts w:ascii="Tahoma" w:hAnsi="Tahoma" w:cs="Tahoma"/>
          <w:b/>
          <w:sz w:val="22"/>
          <w:szCs w:val="22"/>
          <w:lang w:val="en-US"/>
        </w:rPr>
        <w:t xml:space="preserve"> Street. Admission to the event is free. </w:t>
      </w:r>
    </w:p>
    <w:p w14:paraId="52237FD9" w14:textId="77777777" w:rsidR="001263BF" w:rsidRDefault="001263BF" w:rsidP="00C16299">
      <w:pPr>
        <w:pStyle w:val="NoSpacing"/>
        <w:jc w:val="both"/>
        <w:rPr>
          <w:rFonts w:ascii="Tahoma" w:hAnsi="Tahoma" w:cs="Tahoma"/>
          <w:b/>
          <w:sz w:val="22"/>
          <w:szCs w:val="22"/>
          <w:lang w:val="lv-LV"/>
        </w:rPr>
      </w:pPr>
    </w:p>
    <w:p w14:paraId="6D74CB02" w14:textId="4FD925B9" w:rsidR="00F502A2" w:rsidRDefault="00200BC2" w:rsidP="00C16299">
      <w:pPr>
        <w:pStyle w:val="NoSpacing"/>
        <w:jc w:val="both"/>
        <w:rPr>
          <w:rFonts w:ascii="Tahoma" w:hAnsi="Tahoma" w:cs="Tahoma"/>
          <w:sz w:val="22"/>
          <w:szCs w:val="22"/>
          <w:lang w:val="en-US"/>
        </w:rPr>
      </w:pPr>
      <w:r w:rsidRPr="00200BC2">
        <w:rPr>
          <w:rFonts w:ascii="Tahoma" w:hAnsi="Tahoma" w:cs="Tahoma"/>
          <w:sz w:val="22"/>
          <w:szCs w:val="22"/>
          <w:lang w:val="en-US"/>
        </w:rPr>
        <w:t xml:space="preserve">Throughout </w:t>
      </w:r>
      <w:r>
        <w:rPr>
          <w:rFonts w:ascii="Tahoma" w:hAnsi="Tahoma" w:cs="Tahoma"/>
          <w:sz w:val="22"/>
          <w:szCs w:val="22"/>
          <w:lang w:val="en-US"/>
        </w:rPr>
        <w:t>the</w:t>
      </w:r>
      <w:r w:rsidRPr="00200BC2">
        <w:rPr>
          <w:rFonts w:ascii="Tahoma" w:hAnsi="Tahoma" w:cs="Tahoma"/>
          <w:sz w:val="22"/>
          <w:szCs w:val="22"/>
          <w:lang w:val="en-US"/>
        </w:rPr>
        <w:t xml:space="preserve"> day, </w:t>
      </w:r>
      <w:r>
        <w:rPr>
          <w:rFonts w:ascii="Tahoma" w:hAnsi="Tahoma" w:cs="Tahoma"/>
          <w:sz w:val="22"/>
          <w:szCs w:val="22"/>
          <w:lang w:val="en-US"/>
        </w:rPr>
        <w:t>both small and big gour</w:t>
      </w:r>
      <w:r w:rsidR="00F22F35">
        <w:rPr>
          <w:rFonts w:ascii="Tahoma" w:hAnsi="Tahoma" w:cs="Tahoma"/>
          <w:sz w:val="22"/>
          <w:szCs w:val="22"/>
          <w:lang w:val="en-US"/>
        </w:rPr>
        <w:t>mets</w:t>
      </w:r>
      <w:r>
        <w:rPr>
          <w:rFonts w:ascii="Tahoma" w:hAnsi="Tahoma" w:cs="Tahoma"/>
          <w:sz w:val="22"/>
          <w:szCs w:val="22"/>
          <w:lang w:val="en-US"/>
        </w:rPr>
        <w:t xml:space="preserve"> will be able to taste a wide variety of ice creams, desserts and </w:t>
      </w:r>
      <w:r w:rsidR="00185648">
        <w:rPr>
          <w:rFonts w:ascii="Tahoma" w:hAnsi="Tahoma" w:cs="Tahoma"/>
          <w:sz w:val="22"/>
          <w:szCs w:val="22"/>
          <w:lang w:val="en-US"/>
        </w:rPr>
        <w:t>shakes</w:t>
      </w:r>
      <w:r>
        <w:rPr>
          <w:rFonts w:ascii="Tahoma" w:hAnsi="Tahoma" w:cs="Tahoma"/>
          <w:sz w:val="22"/>
          <w:szCs w:val="22"/>
          <w:lang w:val="en-US"/>
        </w:rPr>
        <w:t xml:space="preserve"> of their choice for especially attractive prices from such popular ice cream brands</w:t>
      </w:r>
      <w:r w:rsidR="0013624E">
        <w:rPr>
          <w:rFonts w:ascii="Tahoma" w:hAnsi="Tahoma" w:cs="Tahoma"/>
          <w:sz w:val="22"/>
          <w:szCs w:val="22"/>
          <w:lang w:val="en-US"/>
        </w:rPr>
        <w:t xml:space="preserve"> as</w:t>
      </w:r>
      <w:r>
        <w:rPr>
          <w:rFonts w:ascii="Tahoma" w:hAnsi="Tahoma" w:cs="Tahoma"/>
          <w:sz w:val="22"/>
          <w:szCs w:val="22"/>
          <w:lang w:val="en-US"/>
        </w:rPr>
        <w:t xml:space="preserve"> Pols, </w:t>
      </w:r>
      <w:proofErr w:type="spellStart"/>
      <w:r>
        <w:rPr>
          <w:rFonts w:ascii="Tahoma" w:hAnsi="Tahoma" w:cs="Tahoma"/>
          <w:sz w:val="22"/>
          <w:szCs w:val="22"/>
          <w:lang w:val="en-US"/>
        </w:rPr>
        <w:t>Ekselence</w:t>
      </w:r>
      <w:proofErr w:type="spellEnd"/>
      <w:r>
        <w:rPr>
          <w:rFonts w:ascii="Tahoma" w:hAnsi="Tahoma" w:cs="Tahoma"/>
          <w:sz w:val="22"/>
          <w:szCs w:val="22"/>
          <w:lang w:val="en-US"/>
        </w:rPr>
        <w:t xml:space="preserve">, </w:t>
      </w:r>
      <w:proofErr w:type="spellStart"/>
      <w:r>
        <w:rPr>
          <w:rFonts w:ascii="Tahoma" w:hAnsi="Tahoma" w:cs="Tahoma"/>
          <w:sz w:val="22"/>
          <w:szCs w:val="22"/>
          <w:lang w:val="en-US"/>
        </w:rPr>
        <w:t>Tio</w:t>
      </w:r>
      <w:proofErr w:type="spellEnd"/>
      <w:r>
        <w:rPr>
          <w:rFonts w:ascii="Tahoma" w:hAnsi="Tahoma" w:cs="Tahoma"/>
          <w:sz w:val="22"/>
          <w:szCs w:val="22"/>
          <w:lang w:val="en-US"/>
        </w:rPr>
        <w:t xml:space="preserve">, </w:t>
      </w:r>
      <w:proofErr w:type="spellStart"/>
      <w:r>
        <w:rPr>
          <w:rFonts w:ascii="Tahoma" w:hAnsi="Tahoma" w:cs="Tahoma"/>
          <w:sz w:val="22"/>
          <w:szCs w:val="22"/>
          <w:lang w:val="en-US"/>
        </w:rPr>
        <w:t>Kārums</w:t>
      </w:r>
      <w:proofErr w:type="spellEnd"/>
      <w:r>
        <w:rPr>
          <w:rFonts w:ascii="Tahoma" w:hAnsi="Tahoma" w:cs="Tahoma"/>
          <w:sz w:val="22"/>
          <w:szCs w:val="22"/>
          <w:lang w:val="en-US"/>
        </w:rPr>
        <w:t xml:space="preserve"> and </w:t>
      </w:r>
      <w:proofErr w:type="spellStart"/>
      <w:r>
        <w:rPr>
          <w:rFonts w:ascii="Tahoma" w:hAnsi="Tahoma" w:cs="Tahoma"/>
          <w:sz w:val="22"/>
          <w:szCs w:val="22"/>
          <w:lang w:val="en-US"/>
        </w:rPr>
        <w:t>Rasēns</w:t>
      </w:r>
      <w:proofErr w:type="spellEnd"/>
      <w:r>
        <w:rPr>
          <w:rFonts w:ascii="Tahoma" w:hAnsi="Tahoma" w:cs="Tahoma"/>
          <w:sz w:val="22"/>
          <w:szCs w:val="22"/>
          <w:lang w:val="en-US"/>
        </w:rPr>
        <w:t xml:space="preserve">. The festival’s guests will be able to enjoy the icy treats made by various Latvian home producers. All participants of the event are invited to take part in </w:t>
      </w:r>
      <w:r w:rsidR="003D0FD1">
        <w:rPr>
          <w:rFonts w:ascii="Tahoma" w:hAnsi="Tahoma" w:cs="Tahoma"/>
          <w:sz w:val="22"/>
          <w:szCs w:val="22"/>
          <w:lang w:val="en-US"/>
        </w:rPr>
        <w:t xml:space="preserve">a vote on the flavor of the new </w:t>
      </w:r>
      <w:proofErr w:type="spellStart"/>
      <w:r w:rsidR="003D0FD1">
        <w:rPr>
          <w:rFonts w:ascii="Tahoma" w:hAnsi="Tahoma" w:cs="Tahoma"/>
          <w:sz w:val="22"/>
          <w:szCs w:val="22"/>
          <w:lang w:val="en-US"/>
        </w:rPr>
        <w:t>Jūrmala</w:t>
      </w:r>
      <w:proofErr w:type="spellEnd"/>
      <w:r w:rsidR="003D0FD1">
        <w:rPr>
          <w:rFonts w:ascii="Tahoma" w:hAnsi="Tahoma" w:cs="Tahoma"/>
          <w:sz w:val="22"/>
          <w:szCs w:val="22"/>
          <w:lang w:val="en-US"/>
        </w:rPr>
        <w:t xml:space="preserve"> ice cream. </w:t>
      </w:r>
    </w:p>
    <w:p w14:paraId="0C0C9486" w14:textId="59AA9B97" w:rsidR="003D0FD1" w:rsidRDefault="003D0FD1" w:rsidP="00C16299">
      <w:pPr>
        <w:pStyle w:val="NoSpacing"/>
        <w:jc w:val="both"/>
        <w:rPr>
          <w:rFonts w:ascii="Tahoma" w:hAnsi="Tahoma" w:cs="Tahoma"/>
          <w:sz w:val="22"/>
          <w:szCs w:val="22"/>
          <w:lang w:val="en-US"/>
        </w:rPr>
      </w:pPr>
    </w:p>
    <w:p w14:paraId="011FD191" w14:textId="3224F9B5" w:rsidR="003D0FD1" w:rsidRPr="0000649C" w:rsidRDefault="003D0FD1" w:rsidP="00C16299">
      <w:pPr>
        <w:pStyle w:val="NoSpacing"/>
        <w:jc w:val="both"/>
        <w:rPr>
          <w:rFonts w:ascii="Tahoma" w:hAnsi="Tahoma" w:cs="Tahoma"/>
          <w:sz w:val="22"/>
          <w:szCs w:val="22"/>
          <w:lang w:val="en-US"/>
        </w:rPr>
      </w:pPr>
      <w:r w:rsidRPr="0000649C">
        <w:rPr>
          <w:rFonts w:ascii="Tahoma" w:hAnsi="Tahoma" w:cs="Tahoma"/>
          <w:sz w:val="22"/>
          <w:szCs w:val="22"/>
          <w:lang w:val="en-US"/>
        </w:rPr>
        <w:t xml:space="preserve">“Summer, </w:t>
      </w:r>
      <w:proofErr w:type="spellStart"/>
      <w:r w:rsidRPr="0000649C">
        <w:rPr>
          <w:rFonts w:ascii="Tahoma" w:hAnsi="Tahoma" w:cs="Tahoma"/>
          <w:sz w:val="22"/>
          <w:szCs w:val="22"/>
          <w:lang w:val="en-US"/>
        </w:rPr>
        <w:t>Jūrmala</w:t>
      </w:r>
      <w:proofErr w:type="spellEnd"/>
      <w:r w:rsidRPr="0000649C">
        <w:rPr>
          <w:rFonts w:ascii="Tahoma" w:hAnsi="Tahoma" w:cs="Tahoma"/>
          <w:sz w:val="22"/>
          <w:szCs w:val="22"/>
          <w:lang w:val="en-US"/>
        </w:rPr>
        <w:t xml:space="preserve"> and ice cream – these are the three components of the Ice Cream Festival that have made this event a highly anticipated tradition that kickstarts the warmest and </w:t>
      </w:r>
      <w:r w:rsidR="0013624E">
        <w:rPr>
          <w:rFonts w:ascii="Tahoma" w:hAnsi="Tahoma" w:cs="Tahoma"/>
          <w:sz w:val="22"/>
          <w:szCs w:val="22"/>
          <w:lang w:val="en-US"/>
        </w:rPr>
        <w:t>most delicious</w:t>
      </w:r>
      <w:r w:rsidRPr="0000649C">
        <w:rPr>
          <w:rFonts w:ascii="Tahoma" w:hAnsi="Tahoma" w:cs="Tahoma"/>
          <w:sz w:val="22"/>
          <w:szCs w:val="22"/>
          <w:lang w:val="en-US"/>
        </w:rPr>
        <w:t xml:space="preserve"> season of the year. The festival is expanding this year – the territory that has nearly doubled in size will offer even wider entertainment opportunities to both big and small guests of the festival. And of course, there will be a unique opportunity to get a taste of our newest ice creams we have created </w:t>
      </w:r>
      <w:r w:rsidR="0013624E">
        <w:rPr>
          <w:rFonts w:ascii="Tahoma" w:hAnsi="Tahoma" w:cs="Tahoma"/>
          <w:sz w:val="22"/>
          <w:szCs w:val="22"/>
          <w:lang w:val="en-US"/>
        </w:rPr>
        <w:t>e</w:t>
      </w:r>
      <w:r w:rsidRPr="0000649C">
        <w:rPr>
          <w:rFonts w:ascii="Tahoma" w:hAnsi="Tahoma" w:cs="Tahoma"/>
          <w:sz w:val="22"/>
          <w:szCs w:val="22"/>
          <w:lang w:val="en-US"/>
        </w:rPr>
        <w:t xml:space="preserve">specially for this year – an </w:t>
      </w:r>
      <w:proofErr w:type="spellStart"/>
      <w:r w:rsidRPr="0000649C">
        <w:rPr>
          <w:rFonts w:ascii="Tahoma" w:hAnsi="Tahoma" w:cs="Tahoma"/>
          <w:sz w:val="22"/>
          <w:szCs w:val="22"/>
          <w:lang w:val="en-US"/>
        </w:rPr>
        <w:t>Ekselence</w:t>
      </w:r>
      <w:proofErr w:type="spellEnd"/>
      <w:r w:rsidRPr="0000649C">
        <w:rPr>
          <w:rFonts w:ascii="Tahoma" w:hAnsi="Tahoma" w:cs="Tahoma"/>
          <w:sz w:val="22"/>
          <w:szCs w:val="22"/>
          <w:lang w:val="en-US"/>
        </w:rPr>
        <w:t xml:space="preserve"> ice cream in the colors of the Latvian flag, a hazelnut ice</w:t>
      </w:r>
      <w:r w:rsidR="0000649C" w:rsidRPr="0000649C">
        <w:rPr>
          <w:rFonts w:ascii="Tahoma" w:hAnsi="Tahoma" w:cs="Tahoma"/>
          <w:sz w:val="22"/>
          <w:szCs w:val="22"/>
          <w:lang w:val="en-US"/>
        </w:rPr>
        <w:t xml:space="preserve"> cream</w:t>
      </w:r>
      <w:r w:rsidRPr="0000649C">
        <w:rPr>
          <w:rFonts w:ascii="Tahoma" w:hAnsi="Tahoma" w:cs="Tahoma"/>
          <w:sz w:val="22"/>
          <w:szCs w:val="22"/>
          <w:lang w:val="en-US"/>
        </w:rPr>
        <w:t xml:space="preserve"> with a n</w:t>
      </w:r>
      <w:r w:rsidR="0000649C" w:rsidRPr="0000649C">
        <w:rPr>
          <w:rFonts w:ascii="Tahoma" w:hAnsi="Tahoma" w:cs="Tahoma"/>
          <w:sz w:val="22"/>
          <w:szCs w:val="22"/>
          <w:lang w:val="en-US"/>
        </w:rPr>
        <w:t xml:space="preserve">ougat topping, </w:t>
      </w:r>
      <w:r w:rsidR="0013624E">
        <w:rPr>
          <w:rFonts w:ascii="Tahoma" w:hAnsi="Tahoma" w:cs="Tahoma"/>
          <w:sz w:val="22"/>
          <w:szCs w:val="22"/>
          <w:lang w:val="en-US"/>
        </w:rPr>
        <w:t xml:space="preserve">a </w:t>
      </w:r>
      <w:r w:rsidR="0000649C" w:rsidRPr="0000649C">
        <w:rPr>
          <w:rFonts w:ascii="Tahoma" w:hAnsi="Tahoma" w:cs="Tahoma"/>
          <w:sz w:val="22"/>
          <w:szCs w:val="22"/>
          <w:lang w:val="en-US"/>
        </w:rPr>
        <w:t xml:space="preserve">Pols ice cream on a stick with lemon icing, </w:t>
      </w:r>
      <w:r w:rsidR="0013624E">
        <w:rPr>
          <w:rFonts w:ascii="Tahoma" w:hAnsi="Tahoma" w:cs="Tahoma"/>
          <w:sz w:val="22"/>
          <w:szCs w:val="22"/>
          <w:lang w:val="en-US"/>
        </w:rPr>
        <w:t xml:space="preserve">a </w:t>
      </w:r>
      <w:r w:rsidR="0000649C" w:rsidRPr="0000649C">
        <w:rPr>
          <w:rFonts w:ascii="Tahoma" w:hAnsi="Tahoma" w:cs="Tahoma"/>
          <w:sz w:val="22"/>
          <w:szCs w:val="22"/>
          <w:lang w:val="en-US"/>
        </w:rPr>
        <w:t xml:space="preserve">tensile </w:t>
      </w:r>
      <w:proofErr w:type="spellStart"/>
      <w:r w:rsidR="0000649C" w:rsidRPr="0000649C">
        <w:rPr>
          <w:rFonts w:ascii="Tahoma" w:hAnsi="Tahoma" w:cs="Tahoma"/>
          <w:sz w:val="22"/>
          <w:szCs w:val="22"/>
          <w:lang w:val="en-US"/>
        </w:rPr>
        <w:t>Rasēns</w:t>
      </w:r>
      <w:proofErr w:type="spellEnd"/>
      <w:r w:rsidR="0000649C" w:rsidRPr="0000649C">
        <w:rPr>
          <w:rFonts w:ascii="Tahoma" w:hAnsi="Tahoma" w:cs="Tahoma"/>
          <w:sz w:val="22"/>
          <w:szCs w:val="22"/>
          <w:lang w:val="en-US"/>
        </w:rPr>
        <w:t xml:space="preserve"> ice cream with bubblegum flavor and a tropical ice cream, </w:t>
      </w:r>
      <w:r w:rsidR="0013624E">
        <w:rPr>
          <w:rFonts w:ascii="Tahoma" w:hAnsi="Tahoma" w:cs="Tahoma"/>
          <w:sz w:val="22"/>
          <w:szCs w:val="22"/>
          <w:lang w:val="en-US"/>
        </w:rPr>
        <w:t xml:space="preserve">a </w:t>
      </w:r>
      <w:r w:rsidR="0000649C" w:rsidRPr="0000649C">
        <w:rPr>
          <w:rFonts w:ascii="Tahoma" w:hAnsi="Tahoma" w:cs="Tahoma"/>
          <w:sz w:val="22"/>
          <w:szCs w:val="22"/>
          <w:lang w:val="en-US"/>
        </w:rPr>
        <w:t xml:space="preserve">Tio on a stick with the flavor of caramel and hazelnuts, as well as </w:t>
      </w:r>
      <w:r w:rsidR="0013624E">
        <w:rPr>
          <w:rFonts w:ascii="Tahoma" w:hAnsi="Tahoma" w:cs="Tahoma"/>
          <w:sz w:val="22"/>
          <w:szCs w:val="22"/>
          <w:lang w:val="en-US"/>
        </w:rPr>
        <w:t xml:space="preserve">a </w:t>
      </w:r>
      <w:proofErr w:type="spellStart"/>
      <w:r w:rsidR="0000649C" w:rsidRPr="0000649C">
        <w:rPr>
          <w:rFonts w:ascii="Tahoma" w:hAnsi="Tahoma" w:cs="Tahoma"/>
          <w:sz w:val="22"/>
          <w:szCs w:val="22"/>
          <w:lang w:val="en-US"/>
        </w:rPr>
        <w:t>Kārums</w:t>
      </w:r>
      <w:proofErr w:type="spellEnd"/>
      <w:r w:rsidR="0000649C" w:rsidRPr="0000649C">
        <w:rPr>
          <w:rFonts w:ascii="Tahoma" w:hAnsi="Tahoma" w:cs="Tahoma"/>
          <w:sz w:val="22"/>
          <w:szCs w:val="22"/>
          <w:lang w:val="en-US"/>
        </w:rPr>
        <w:t xml:space="preserve"> curd ice cream with chocolate topping and hazelnut flavor,” says </w:t>
      </w:r>
      <w:r w:rsidR="0000649C" w:rsidRPr="0000649C">
        <w:rPr>
          <w:rFonts w:ascii="Tahoma" w:hAnsi="Tahoma" w:cs="Tahoma"/>
          <w:b/>
          <w:sz w:val="22"/>
          <w:szCs w:val="22"/>
          <w:lang w:val="en-US"/>
        </w:rPr>
        <w:t xml:space="preserve">Sandra </w:t>
      </w:r>
      <w:proofErr w:type="spellStart"/>
      <w:r w:rsidR="0000649C" w:rsidRPr="0000649C">
        <w:rPr>
          <w:rFonts w:ascii="Tahoma" w:hAnsi="Tahoma" w:cs="Tahoma"/>
          <w:b/>
          <w:sz w:val="22"/>
          <w:szCs w:val="22"/>
          <w:lang w:val="en-US"/>
        </w:rPr>
        <w:t>Usačeva</w:t>
      </w:r>
      <w:proofErr w:type="spellEnd"/>
      <w:r w:rsidR="0000649C" w:rsidRPr="0000649C">
        <w:rPr>
          <w:rFonts w:ascii="Tahoma" w:hAnsi="Tahoma" w:cs="Tahoma"/>
          <w:b/>
          <w:sz w:val="22"/>
          <w:szCs w:val="22"/>
          <w:lang w:val="en-US"/>
        </w:rPr>
        <w:t xml:space="preserve">, Manager of Food Union Ice Cream Brands. </w:t>
      </w:r>
    </w:p>
    <w:p w14:paraId="053C0E4A" w14:textId="77777777" w:rsidR="00200BC2" w:rsidRPr="0000649C" w:rsidDel="008931C9" w:rsidRDefault="00200BC2" w:rsidP="00C16299">
      <w:pPr>
        <w:pStyle w:val="NoSpacing"/>
        <w:jc w:val="both"/>
        <w:rPr>
          <w:del w:id="2" w:author="Ērika Kirsone-Kriviņa" w:date="2018-05-09T11:06:00Z"/>
          <w:rFonts w:ascii="Tahoma" w:hAnsi="Tahoma" w:cs="Tahoma"/>
          <w:sz w:val="22"/>
          <w:szCs w:val="22"/>
          <w:lang w:val="en-US"/>
        </w:rPr>
      </w:pPr>
    </w:p>
    <w:p w14:paraId="39329E52" w14:textId="65F07AF1" w:rsidR="003D12C9" w:rsidDel="008931C9" w:rsidRDefault="003D12C9" w:rsidP="00F502A2">
      <w:pPr>
        <w:pStyle w:val="NoSpacing"/>
        <w:jc w:val="both"/>
        <w:rPr>
          <w:del w:id="3" w:author="Ērika Kirsone-Kriviņa" w:date="2018-05-09T11:06:00Z"/>
          <w:rFonts w:ascii="Tahoma" w:hAnsi="Tahoma" w:cs="Tahoma"/>
          <w:sz w:val="22"/>
          <w:szCs w:val="22"/>
          <w:lang w:val="lv-LV"/>
        </w:rPr>
      </w:pPr>
    </w:p>
    <w:p w14:paraId="7A1AF724" w14:textId="77881929" w:rsidR="005353AB" w:rsidRDefault="005353AB" w:rsidP="00F502A2">
      <w:pPr>
        <w:pStyle w:val="NoSpacing"/>
        <w:jc w:val="both"/>
        <w:rPr>
          <w:rFonts w:ascii="Tahoma" w:hAnsi="Tahoma" w:cs="Tahoma"/>
          <w:b/>
          <w:sz w:val="22"/>
          <w:szCs w:val="22"/>
          <w:lang w:val="lv-LV"/>
        </w:rPr>
      </w:pPr>
    </w:p>
    <w:p w14:paraId="076F602E" w14:textId="0B5287BA" w:rsidR="00F502A2" w:rsidRPr="0000649C" w:rsidRDefault="0000649C" w:rsidP="00C16299">
      <w:pPr>
        <w:pStyle w:val="NoSpacing"/>
        <w:jc w:val="both"/>
        <w:rPr>
          <w:rFonts w:ascii="Tahoma" w:hAnsi="Tahoma" w:cs="Tahoma"/>
          <w:b/>
          <w:sz w:val="22"/>
          <w:szCs w:val="22"/>
          <w:lang w:val="en-US"/>
        </w:rPr>
      </w:pPr>
      <w:r w:rsidRPr="0000649C">
        <w:rPr>
          <w:rFonts w:ascii="Tahoma" w:hAnsi="Tahoma" w:cs="Tahoma"/>
          <w:b/>
          <w:sz w:val="22"/>
          <w:szCs w:val="22"/>
          <w:lang w:val="en-US"/>
        </w:rPr>
        <w:t xml:space="preserve">Concerts of </w:t>
      </w:r>
      <w:r w:rsidR="00BD5D0B" w:rsidRPr="0000649C">
        <w:rPr>
          <w:rFonts w:ascii="Tahoma" w:hAnsi="Tahoma" w:cs="Tahoma"/>
          <w:b/>
          <w:sz w:val="22"/>
          <w:szCs w:val="22"/>
          <w:lang w:val="en-US"/>
        </w:rPr>
        <w:t xml:space="preserve">Carnival Youth </w:t>
      </w:r>
      <w:r w:rsidRPr="0000649C">
        <w:rPr>
          <w:rFonts w:ascii="Tahoma" w:hAnsi="Tahoma" w:cs="Tahoma"/>
          <w:b/>
          <w:sz w:val="22"/>
          <w:szCs w:val="22"/>
          <w:lang w:val="en-US"/>
        </w:rPr>
        <w:t>and other popular artists</w:t>
      </w:r>
    </w:p>
    <w:p w14:paraId="3708E610" w14:textId="77777777" w:rsidR="005353AB" w:rsidRPr="0036710B" w:rsidRDefault="005353AB" w:rsidP="00C16299">
      <w:pPr>
        <w:pStyle w:val="NoSpacing"/>
        <w:jc w:val="both"/>
        <w:rPr>
          <w:rFonts w:ascii="Tahoma" w:hAnsi="Tahoma" w:cs="Tahoma"/>
          <w:b/>
          <w:sz w:val="22"/>
          <w:szCs w:val="22"/>
          <w:lang w:val="lv-LV"/>
        </w:rPr>
      </w:pPr>
    </w:p>
    <w:p w14:paraId="08180F6A" w14:textId="09BB6EA4" w:rsidR="0000649C" w:rsidRPr="0000649C" w:rsidRDefault="0000649C" w:rsidP="00C16299">
      <w:pPr>
        <w:pStyle w:val="NoSpacing"/>
        <w:jc w:val="both"/>
        <w:rPr>
          <w:rFonts w:ascii="Tahoma" w:hAnsi="Tahoma" w:cs="Tahoma"/>
          <w:sz w:val="22"/>
          <w:szCs w:val="22"/>
          <w:lang w:val="en-US"/>
        </w:rPr>
      </w:pPr>
      <w:r>
        <w:rPr>
          <w:rFonts w:ascii="Tahoma" w:hAnsi="Tahoma" w:cs="Tahoma"/>
          <w:sz w:val="22"/>
          <w:szCs w:val="22"/>
          <w:lang w:val="en-US"/>
        </w:rPr>
        <w:t xml:space="preserve">Alongside exciting activities and contests for </w:t>
      </w:r>
      <w:r w:rsidR="0013624E">
        <w:rPr>
          <w:rFonts w:ascii="Tahoma" w:hAnsi="Tahoma" w:cs="Tahoma"/>
          <w:sz w:val="22"/>
          <w:szCs w:val="22"/>
          <w:lang w:val="en-US"/>
        </w:rPr>
        <w:t>the whole</w:t>
      </w:r>
      <w:r>
        <w:rPr>
          <w:rFonts w:ascii="Tahoma" w:hAnsi="Tahoma" w:cs="Tahoma"/>
          <w:sz w:val="22"/>
          <w:szCs w:val="22"/>
          <w:lang w:val="en-US"/>
        </w:rPr>
        <w:t xml:space="preserve"> family, t</w:t>
      </w:r>
      <w:r w:rsidRPr="0000649C">
        <w:rPr>
          <w:rFonts w:ascii="Tahoma" w:hAnsi="Tahoma" w:cs="Tahoma"/>
          <w:sz w:val="22"/>
          <w:szCs w:val="22"/>
          <w:lang w:val="en-US"/>
        </w:rPr>
        <w:t xml:space="preserve">he program of this year’s </w:t>
      </w:r>
      <w:r>
        <w:rPr>
          <w:rFonts w:ascii="Tahoma" w:hAnsi="Tahoma" w:cs="Tahoma"/>
          <w:sz w:val="22"/>
          <w:szCs w:val="22"/>
          <w:lang w:val="en-US"/>
        </w:rPr>
        <w:t xml:space="preserve">“Latvian Ice Cream Festival” also features great musical performances by popular Latvian artists. </w:t>
      </w:r>
      <w:r w:rsidR="00F22F35">
        <w:rPr>
          <w:rFonts w:ascii="Tahoma" w:hAnsi="Tahoma" w:cs="Tahoma"/>
          <w:sz w:val="22"/>
          <w:szCs w:val="22"/>
          <w:lang w:val="en-US"/>
        </w:rPr>
        <w:t xml:space="preserve">The lineup includes popular Latvian indie-rock band Carnival Youth, singers </w:t>
      </w:r>
      <w:proofErr w:type="spellStart"/>
      <w:r w:rsidR="00F22F35">
        <w:rPr>
          <w:rFonts w:ascii="Tahoma" w:hAnsi="Tahoma" w:cs="Tahoma"/>
          <w:sz w:val="22"/>
          <w:szCs w:val="22"/>
          <w:lang w:val="en-US"/>
        </w:rPr>
        <w:t>Elza</w:t>
      </w:r>
      <w:proofErr w:type="spellEnd"/>
      <w:r w:rsidR="00F22F35">
        <w:rPr>
          <w:rFonts w:ascii="Tahoma" w:hAnsi="Tahoma" w:cs="Tahoma"/>
          <w:sz w:val="22"/>
          <w:szCs w:val="22"/>
          <w:lang w:val="en-US"/>
        </w:rPr>
        <w:t xml:space="preserve"> </w:t>
      </w:r>
      <w:proofErr w:type="spellStart"/>
      <w:r w:rsidR="00F22F35">
        <w:rPr>
          <w:rFonts w:ascii="Tahoma" w:hAnsi="Tahoma" w:cs="Tahoma"/>
          <w:sz w:val="22"/>
          <w:szCs w:val="22"/>
          <w:lang w:val="en-US"/>
        </w:rPr>
        <w:t>Rozentāle</w:t>
      </w:r>
      <w:proofErr w:type="spellEnd"/>
      <w:r w:rsidR="00F22F35">
        <w:rPr>
          <w:rFonts w:ascii="Tahoma" w:hAnsi="Tahoma" w:cs="Tahoma"/>
          <w:sz w:val="22"/>
          <w:szCs w:val="22"/>
          <w:lang w:val="en-US"/>
        </w:rPr>
        <w:t xml:space="preserve"> and </w:t>
      </w:r>
      <w:proofErr w:type="spellStart"/>
      <w:r w:rsidR="00F22F35">
        <w:rPr>
          <w:rFonts w:ascii="Tahoma" w:hAnsi="Tahoma" w:cs="Tahoma"/>
          <w:sz w:val="22"/>
          <w:szCs w:val="22"/>
          <w:lang w:val="en-US"/>
        </w:rPr>
        <w:t>Evilena</w:t>
      </w:r>
      <w:proofErr w:type="spellEnd"/>
      <w:r w:rsidR="00F22F35">
        <w:rPr>
          <w:rFonts w:ascii="Tahoma" w:hAnsi="Tahoma" w:cs="Tahoma"/>
          <w:sz w:val="22"/>
          <w:szCs w:val="22"/>
          <w:lang w:val="en-US"/>
        </w:rPr>
        <w:t xml:space="preserve"> </w:t>
      </w:r>
      <w:proofErr w:type="spellStart"/>
      <w:r w:rsidR="00F22F35">
        <w:rPr>
          <w:rFonts w:ascii="Tahoma" w:hAnsi="Tahoma" w:cs="Tahoma"/>
          <w:sz w:val="22"/>
          <w:szCs w:val="22"/>
          <w:lang w:val="en-US"/>
        </w:rPr>
        <w:t>Protektor</w:t>
      </w:r>
      <w:proofErr w:type="spellEnd"/>
      <w:r w:rsidR="00F22F35">
        <w:rPr>
          <w:rFonts w:ascii="Tahoma" w:hAnsi="Tahoma" w:cs="Tahoma"/>
          <w:sz w:val="22"/>
          <w:szCs w:val="22"/>
          <w:lang w:val="en-US"/>
        </w:rPr>
        <w:t xml:space="preserve">, as well as the attractive MC Orchestra. </w:t>
      </w:r>
    </w:p>
    <w:p w14:paraId="2F214EF8" w14:textId="77777777" w:rsidR="0000649C" w:rsidRPr="008931C9" w:rsidDel="008931C9" w:rsidRDefault="0000649C" w:rsidP="00C16299">
      <w:pPr>
        <w:pStyle w:val="NoSpacing"/>
        <w:jc w:val="both"/>
        <w:rPr>
          <w:del w:id="4" w:author="Ērika Kirsone-Kriviņa" w:date="2018-05-09T11:06:00Z"/>
          <w:rFonts w:ascii="Tahoma" w:hAnsi="Tahoma" w:cs="Tahoma"/>
          <w:sz w:val="22"/>
          <w:szCs w:val="22"/>
          <w:lang w:val="en-US"/>
        </w:rPr>
      </w:pPr>
    </w:p>
    <w:p w14:paraId="3A31FDAD" w14:textId="2ADDA772" w:rsidR="005353AB" w:rsidRPr="005353AB" w:rsidRDefault="005353AB" w:rsidP="00C16299">
      <w:pPr>
        <w:pStyle w:val="NoSpacing"/>
        <w:jc w:val="both"/>
        <w:rPr>
          <w:rFonts w:ascii="Tahoma" w:hAnsi="Tahoma" w:cs="Tahoma"/>
          <w:b/>
          <w:sz w:val="22"/>
          <w:szCs w:val="22"/>
          <w:lang w:val="lv-LV"/>
        </w:rPr>
      </w:pPr>
    </w:p>
    <w:p w14:paraId="10289976" w14:textId="07502E9B" w:rsidR="00F22F35" w:rsidRPr="00F22F35" w:rsidRDefault="00F22F35" w:rsidP="00C16299">
      <w:pPr>
        <w:pStyle w:val="NoSpacing"/>
        <w:jc w:val="both"/>
        <w:rPr>
          <w:rFonts w:ascii="Tahoma" w:hAnsi="Tahoma" w:cs="Tahoma"/>
          <w:b/>
          <w:sz w:val="22"/>
          <w:szCs w:val="22"/>
          <w:lang w:val="en-US"/>
        </w:rPr>
      </w:pPr>
      <w:r w:rsidRPr="00F22F35">
        <w:rPr>
          <w:rFonts w:ascii="Tahoma" w:hAnsi="Tahoma" w:cs="Tahoma"/>
          <w:b/>
          <w:sz w:val="22"/>
          <w:szCs w:val="22"/>
          <w:lang w:val="en-US"/>
        </w:rPr>
        <w:t xml:space="preserve">Ball pit, pop-up </w:t>
      </w:r>
      <w:r>
        <w:rPr>
          <w:rFonts w:ascii="Tahoma" w:hAnsi="Tahoma" w:cs="Tahoma"/>
          <w:b/>
          <w:sz w:val="22"/>
          <w:szCs w:val="22"/>
          <w:lang w:val="en-US"/>
        </w:rPr>
        <w:t>café</w:t>
      </w:r>
      <w:r w:rsidRPr="00F22F35">
        <w:rPr>
          <w:rFonts w:ascii="Tahoma" w:hAnsi="Tahoma" w:cs="Tahoma"/>
          <w:b/>
          <w:sz w:val="22"/>
          <w:szCs w:val="22"/>
          <w:lang w:val="en-US"/>
        </w:rPr>
        <w:t xml:space="preserve"> and computer games </w:t>
      </w:r>
      <w:r>
        <w:rPr>
          <w:rFonts w:ascii="Tahoma" w:hAnsi="Tahoma" w:cs="Tahoma"/>
          <w:b/>
          <w:sz w:val="22"/>
          <w:szCs w:val="22"/>
          <w:lang w:val="en-US"/>
        </w:rPr>
        <w:t xml:space="preserve">– entertainment to suit everyone’s taste </w:t>
      </w:r>
    </w:p>
    <w:p w14:paraId="0ACDDCE8" w14:textId="77777777" w:rsidR="00C16299" w:rsidRPr="0088046B" w:rsidRDefault="00C16299" w:rsidP="00C16299">
      <w:pPr>
        <w:pStyle w:val="NoSpacing"/>
        <w:jc w:val="both"/>
        <w:rPr>
          <w:rFonts w:ascii="Tahoma" w:hAnsi="Tahoma" w:cs="Tahoma"/>
          <w:sz w:val="22"/>
          <w:szCs w:val="22"/>
          <w:lang w:val="lv-LV"/>
        </w:rPr>
      </w:pPr>
    </w:p>
    <w:p w14:paraId="0C843C63" w14:textId="3D5B98A7" w:rsidR="00F22F35" w:rsidRDefault="00F22F35" w:rsidP="00C16299">
      <w:pPr>
        <w:pStyle w:val="NoSpacing"/>
        <w:jc w:val="both"/>
        <w:rPr>
          <w:rFonts w:ascii="Tahoma" w:hAnsi="Tahoma" w:cs="Tahoma"/>
          <w:sz w:val="22"/>
          <w:szCs w:val="22"/>
          <w:lang w:val="en-US"/>
        </w:rPr>
      </w:pPr>
      <w:r w:rsidRPr="00F22F35">
        <w:rPr>
          <w:rFonts w:ascii="Tahoma" w:hAnsi="Tahoma" w:cs="Tahoma"/>
          <w:sz w:val="22"/>
          <w:szCs w:val="22"/>
          <w:lang w:val="en-US"/>
        </w:rPr>
        <w:lastRenderedPageBreak/>
        <w:t xml:space="preserve">The exquisite </w:t>
      </w:r>
      <w:r>
        <w:rPr>
          <w:rFonts w:ascii="Tahoma" w:hAnsi="Tahoma" w:cs="Tahoma"/>
          <w:sz w:val="22"/>
          <w:szCs w:val="22"/>
          <w:lang w:val="en-US"/>
        </w:rPr>
        <w:t xml:space="preserve">gourmet ice cream </w:t>
      </w:r>
      <w:proofErr w:type="spellStart"/>
      <w:r>
        <w:rPr>
          <w:rFonts w:ascii="Tahoma" w:hAnsi="Tahoma" w:cs="Tahoma"/>
          <w:sz w:val="22"/>
          <w:szCs w:val="22"/>
          <w:lang w:val="en-US"/>
        </w:rPr>
        <w:t>Ekselence</w:t>
      </w:r>
      <w:proofErr w:type="spellEnd"/>
      <w:r>
        <w:rPr>
          <w:rFonts w:ascii="Tahoma" w:hAnsi="Tahoma" w:cs="Tahoma"/>
          <w:sz w:val="22"/>
          <w:szCs w:val="22"/>
          <w:lang w:val="en-US"/>
        </w:rPr>
        <w:t xml:space="preserve"> will surprise the festival’s guests with a pop-up café right on the beach, offering to slowly enjoy </w:t>
      </w:r>
      <w:proofErr w:type="spellStart"/>
      <w:r>
        <w:rPr>
          <w:rFonts w:ascii="Tahoma" w:hAnsi="Tahoma" w:cs="Tahoma"/>
          <w:sz w:val="22"/>
          <w:szCs w:val="22"/>
          <w:lang w:val="en-US"/>
        </w:rPr>
        <w:t>Ekselence</w:t>
      </w:r>
      <w:proofErr w:type="spellEnd"/>
      <w:r>
        <w:rPr>
          <w:rFonts w:ascii="Tahoma" w:hAnsi="Tahoma" w:cs="Tahoma"/>
          <w:sz w:val="22"/>
          <w:szCs w:val="22"/>
          <w:lang w:val="en-US"/>
        </w:rPr>
        <w:t xml:space="preserve"> ice cream desserts made by the café’s chefs and </w:t>
      </w:r>
      <w:r w:rsidR="0013624E">
        <w:rPr>
          <w:rFonts w:ascii="Tahoma" w:hAnsi="Tahoma" w:cs="Tahoma"/>
          <w:sz w:val="22"/>
          <w:szCs w:val="22"/>
          <w:lang w:val="en-US"/>
        </w:rPr>
        <w:t xml:space="preserve">to </w:t>
      </w:r>
      <w:r>
        <w:rPr>
          <w:rFonts w:ascii="Tahoma" w:hAnsi="Tahoma" w:cs="Tahoma"/>
          <w:sz w:val="22"/>
          <w:szCs w:val="22"/>
          <w:lang w:val="en-US"/>
        </w:rPr>
        <w:t xml:space="preserve">have a cup of coffee at a nice table. Nearby, those who like beautiful pictures will be able to participate in a chic photo session during which a professional photographer will be taking unforgettable pics. </w:t>
      </w:r>
    </w:p>
    <w:p w14:paraId="41D237BA" w14:textId="38B0B89B" w:rsidR="00F22F35" w:rsidRDefault="00F22F35" w:rsidP="00C16299">
      <w:pPr>
        <w:pStyle w:val="NoSpacing"/>
        <w:jc w:val="both"/>
        <w:rPr>
          <w:rFonts w:ascii="Tahoma" w:hAnsi="Tahoma" w:cs="Tahoma"/>
          <w:sz w:val="22"/>
          <w:szCs w:val="22"/>
          <w:lang w:val="en-US"/>
        </w:rPr>
      </w:pPr>
    </w:p>
    <w:p w14:paraId="6EA6EA92" w14:textId="161773C2" w:rsidR="00F22F35" w:rsidRDefault="00F22F35" w:rsidP="00C16299">
      <w:pPr>
        <w:pStyle w:val="NoSpacing"/>
        <w:jc w:val="both"/>
        <w:rPr>
          <w:rFonts w:ascii="Tahoma" w:hAnsi="Tahoma" w:cs="Tahoma"/>
          <w:sz w:val="22"/>
          <w:szCs w:val="22"/>
          <w:lang w:val="en-US"/>
        </w:rPr>
      </w:pPr>
      <w:r>
        <w:rPr>
          <w:rFonts w:ascii="Tahoma" w:hAnsi="Tahoma" w:cs="Tahoma"/>
          <w:sz w:val="22"/>
          <w:szCs w:val="22"/>
          <w:lang w:val="en-US"/>
        </w:rPr>
        <w:t xml:space="preserve">Pols ice cream will invite adult guests to recall their childhood and teenage years – first by mounting a giant </w:t>
      </w:r>
      <w:r w:rsidR="00FE7E2F">
        <w:rPr>
          <w:rFonts w:ascii="Tahoma" w:hAnsi="Tahoma" w:cs="Tahoma"/>
          <w:sz w:val="22"/>
          <w:szCs w:val="22"/>
          <w:lang w:val="en-US"/>
        </w:rPr>
        <w:t xml:space="preserve">hobbyhorse and then playing some of the legendary games of the 1980s and 1990s, like Super Mario, Teenage Mutant Ninja Turtles and Street Fighter, among others. </w:t>
      </w:r>
    </w:p>
    <w:p w14:paraId="1CC09FFD" w14:textId="24C65D77" w:rsidR="00FE7E2F" w:rsidRDefault="00FE7E2F" w:rsidP="00C16299">
      <w:pPr>
        <w:pStyle w:val="NoSpacing"/>
        <w:jc w:val="both"/>
        <w:rPr>
          <w:rFonts w:ascii="Tahoma" w:hAnsi="Tahoma" w:cs="Tahoma"/>
          <w:sz w:val="22"/>
          <w:szCs w:val="22"/>
          <w:lang w:val="en-US"/>
        </w:rPr>
      </w:pPr>
    </w:p>
    <w:p w14:paraId="68FC6CAE" w14:textId="4A8C6BCD" w:rsidR="00FE7E2F" w:rsidRDefault="00FE7E2F" w:rsidP="00C16299">
      <w:pPr>
        <w:pStyle w:val="NoSpacing"/>
        <w:jc w:val="both"/>
        <w:rPr>
          <w:rFonts w:ascii="Tahoma" w:hAnsi="Tahoma" w:cs="Tahoma"/>
          <w:sz w:val="22"/>
          <w:szCs w:val="22"/>
          <w:lang w:val="en-US"/>
        </w:rPr>
      </w:pPr>
      <w:r>
        <w:rPr>
          <w:rFonts w:ascii="Tahoma" w:hAnsi="Tahoma" w:cs="Tahoma"/>
          <w:sz w:val="22"/>
          <w:szCs w:val="22"/>
          <w:lang w:val="en-US"/>
        </w:rPr>
        <w:t xml:space="preserve">New ice cream brand </w:t>
      </w:r>
      <w:proofErr w:type="spellStart"/>
      <w:r>
        <w:rPr>
          <w:rFonts w:ascii="Tahoma" w:hAnsi="Tahoma" w:cs="Tahoma"/>
          <w:sz w:val="22"/>
          <w:szCs w:val="22"/>
          <w:lang w:val="en-US"/>
        </w:rPr>
        <w:t>Rasēns</w:t>
      </w:r>
      <w:proofErr w:type="spellEnd"/>
      <w:r>
        <w:rPr>
          <w:rFonts w:ascii="Tahoma" w:hAnsi="Tahoma" w:cs="Tahoma"/>
          <w:sz w:val="22"/>
          <w:szCs w:val="22"/>
          <w:lang w:val="en-US"/>
        </w:rPr>
        <w:t xml:space="preserve"> will surprise with a special attraction – slacklining – where everyone, aided by a professional instructor, will be able to test their balancing skills by walking along a suspended length of a rope. The program also includes demonstrations of balancing with elements of acrobatics. </w:t>
      </w:r>
    </w:p>
    <w:p w14:paraId="08107151" w14:textId="79D7DBBB" w:rsidR="00FE7E2F" w:rsidRDefault="00FE7E2F" w:rsidP="00C16299">
      <w:pPr>
        <w:pStyle w:val="NoSpacing"/>
        <w:jc w:val="both"/>
        <w:rPr>
          <w:rFonts w:ascii="Tahoma" w:hAnsi="Tahoma" w:cs="Tahoma"/>
          <w:sz w:val="22"/>
          <w:szCs w:val="22"/>
          <w:lang w:val="en-US"/>
        </w:rPr>
      </w:pPr>
    </w:p>
    <w:p w14:paraId="691594AF" w14:textId="6BBCE4D2" w:rsidR="00FE7E2F" w:rsidRDefault="00FE7E2F" w:rsidP="00C16299">
      <w:pPr>
        <w:pStyle w:val="NoSpacing"/>
        <w:jc w:val="both"/>
        <w:rPr>
          <w:rFonts w:ascii="Tahoma" w:hAnsi="Tahoma" w:cs="Tahoma"/>
          <w:sz w:val="22"/>
          <w:szCs w:val="22"/>
          <w:lang w:val="en-US"/>
        </w:rPr>
      </w:pPr>
      <w:r>
        <w:rPr>
          <w:rFonts w:ascii="Tahoma" w:hAnsi="Tahoma" w:cs="Tahoma"/>
          <w:sz w:val="22"/>
          <w:szCs w:val="22"/>
          <w:lang w:val="en-US"/>
        </w:rPr>
        <w:t>New ice cream brand Tio, meanwhile, will inv</w:t>
      </w:r>
      <w:r w:rsidR="00185648">
        <w:rPr>
          <w:rFonts w:ascii="Tahoma" w:hAnsi="Tahoma" w:cs="Tahoma"/>
          <w:sz w:val="22"/>
          <w:szCs w:val="22"/>
          <w:lang w:val="en-US"/>
        </w:rPr>
        <w:t>ite for a</w:t>
      </w:r>
      <w:r>
        <w:rPr>
          <w:rFonts w:ascii="Tahoma" w:hAnsi="Tahoma" w:cs="Tahoma"/>
          <w:sz w:val="22"/>
          <w:szCs w:val="22"/>
          <w:lang w:val="en-US"/>
        </w:rPr>
        <w:t xml:space="preserve"> dive into a ball pit, a great place for everyone to play and take photos</w:t>
      </w:r>
      <w:r w:rsidR="00185648">
        <w:rPr>
          <w:rFonts w:ascii="Tahoma" w:hAnsi="Tahoma" w:cs="Tahoma"/>
          <w:sz w:val="22"/>
          <w:szCs w:val="22"/>
          <w:lang w:val="en-US"/>
        </w:rPr>
        <w:t xml:space="preserve">, because there is no age limit </w:t>
      </w:r>
      <w:r w:rsidR="00135BC9">
        <w:rPr>
          <w:rFonts w:ascii="Tahoma" w:hAnsi="Tahoma" w:cs="Tahoma"/>
          <w:sz w:val="22"/>
          <w:szCs w:val="22"/>
          <w:lang w:val="en-US"/>
        </w:rPr>
        <w:t>to</w:t>
      </w:r>
      <w:r w:rsidR="00185648">
        <w:rPr>
          <w:rFonts w:ascii="Tahoma" w:hAnsi="Tahoma" w:cs="Tahoma"/>
          <w:sz w:val="22"/>
          <w:szCs w:val="22"/>
          <w:lang w:val="en-US"/>
        </w:rPr>
        <w:t xml:space="preserve"> </w:t>
      </w:r>
      <w:r w:rsidR="00135BC9">
        <w:rPr>
          <w:rFonts w:ascii="Tahoma" w:hAnsi="Tahoma" w:cs="Tahoma"/>
          <w:sz w:val="22"/>
          <w:szCs w:val="22"/>
          <w:lang w:val="en-US"/>
        </w:rPr>
        <w:t>having fun</w:t>
      </w:r>
      <w:r w:rsidR="00185648">
        <w:rPr>
          <w:rFonts w:ascii="Tahoma" w:hAnsi="Tahoma" w:cs="Tahoma"/>
          <w:sz w:val="22"/>
          <w:szCs w:val="22"/>
          <w:lang w:val="en-US"/>
        </w:rPr>
        <w:t xml:space="preserve">! In addition to that, Tio will offer ice cream shakes and invite kids to participate in creative workshops and get colorful face paintings. Curd ice cream </w:t>
      </w:r>
      <w:proofErr w:type="spellStart"/>
      <w:r w:rsidR="00185648">
        <w:rPr>
          <w:rFonts w:ascii="Tahoma" w:hAnsi="Tahoma" w:cs="Tahoma"/>
          <w:sz w:val="22"/>
          <w:szCs w:val="22"/>
          <w:lang w:val="en-US"/>
        </w:rPr>
        <w:t>Kārums</w:t>
      </w:r>
      <w:proofErr w:type="spellEnd"/>
      <w:r w:rsidR="00185648">
        <w:rPr>
          <w:rFonts w:ascii="Tahoma" w:hAnsi="Tahoma" w:cs="Tahoma"/>
          <w:sz w:val="22"/>
          <w:szCs w:val="22"/>
          <w:lang w:val="en-US"/>
        </w:rPr>
        <w:t xml:space="preserve"> will invite to </w:t>
      </w:r>
      <w:proofErr w:type="spellStart"/>
      <w:r w:rsidR="00185648">
        <w:rPr>
          <w:rFonts w:ascii="Tahoma" w:hAnsi="Tahoma" w:cs="Tahoma"/>
          <w:sz w:val="22"/>
          <w:szCs w:val="22"/>
          <w:lang w:val="en-US"/>
        </w:rPr>
        <w:t>Lidotava</w:t>
      </w:r>
      <w:proofErr w:type="spellEnd"/>
      <w:r w:rsidR="00185648">
        <w:rPr>
          <w:rFonts w:ascii="Tahoma" w:hAnsi="Tahoma" w:cs="Tahoma"/>
          <w:sz w:val="22"/>
          <w:szCs w:val="22"/>
          <w:lang w:val="en-US"/>
        </w:rPr>
        <w:t xml:space="preserve"> (</w:t>
      </w:r>
      <w:r w:rsidR="001B4B5E">
        <w:rPr>
          <w:rFonts w:ascii="Tahoma" w:hAnsi="Tahoma" w:cs="Tahoma"/>
          <w:sz w:val="22"/>
          <w:szCs w:val="22"/>
          <w:lang w:val="en-US"/>
        </w:rPr>
        <w:t>Flying Place)</w:t>
      </w:r>
      <w:r w:rsidR="00185648">
        <w:rPr>
          <w:rFonts w:ascii="Tahoma" w:hAnsi="Tahoma" w:cs="Tahoma"/>
          <w:sz w:val="22"/>
          <w:szCs w:val="22"/>
          <w:lang w:val="en-US"/>
        </w:rPr>
        <w:t xml:space="preserve"> where children will be able to test their precision and </w:t>
      </w:r>
      <w:proofErr w:type="spellStart"/>
      <w:r w:rsidR="00185648">
        <w:rPr>
          <w:rFonts w:ascii="Tahoma" w:hAnsi="Tahoma" w:cs="Tahoma"/>
          <w:sz w:val="22"/>
          <w:szCs w:val="22"/>
          <w:lang w:val="en-US"/>
        </w:rPr>
        <w:t>Makšķerēšana</w:t>
      </w:r>
      <w:proofErr w:type="spellEnd"/>
      <w:r w:rsidR="00185648">
        <w:rPr>
          <w:rFonts w:ascii="Tahoma" w:hAnsi="Tahoma" w:cs="Tahoma"/>
          <w:sz w:val="22"/>
          <w:szCs w:val="22"/>
          <w:lang w:val="en-US"/>
        </w:rPr>
        <w:t xml:space="preserve"> </w:t>
      </w:r>
      <w:r w:rsidR="001B4B5E">
        <w:rPr>
          <w:rFonts w:ascii="Tahoma" w:hAnsi="Tahoma" w:cs="Tahoma"/>
          <w:sz w:val="22"/>
          <w:szCs w:val="22"/>
          <w:lang w:val="en-US"/>
        </w:rPr>
        <w:t>(Fishing) where the little guests of the festival will be using a special fishing</w:t>
      </w:r>
      <w:r w:rsidR="0013624E">
        <w:rPr>
          <w:rFonts w:ascii="Tahoma" w:hAnsi="Tahoma" w:cs="Tahoma"/>
          <w:sz w:val="22"/>
          <w:szCs w:val="22"/>
          <w:lang w:val="en-US"/>
        </w:rPr>
        <w:t>-</w:t>
      </w:r>
      <w:r w:rsidR="001B4B5E">
        <w:rPr>
          <w:rFonts w:ascii="Tahoma" w:hAnsi="Tahoma" w:cs="Tahoma"/>
          <w:sz w:val="22"/>
          <w:szCs w:val="22"/>
          <w:lang w:val="en-US"/>
        </w:rPr>
        <w:t>rod to rescue</w:t>
      </w:r>
      <w:r w:rsidR="0013624E">
        <w:rPr>
          <w:rFonts w:ascii="Tahoma" w:hAnsi="Tahoma" w:cs="Tahoma"/>
          <w:sz w:val="22"/>
          <w:szCs w:val="22"/>
          <w:lang w:val="en-US"/>
        </w:rPr>
        <w:t xml:space="preserve"> stray</w:t>
      </w:r>
      <w:r w:rsidR="001B4B5E">
        <w:rPr>
          <w:rFonts w:ascii="Tahoma" w:hAnsi="Tahoma" w:cs="Tahoma"/>
          <w:sz w:val="22"/>
          <w:szCs w:val="22"/>
          <w:lang w:val="en-US"/>
        </w:rPr>
        <w:t xml:space="preserve"> crow chicks by bringing them back to their nest. </w:t>
      </w:r>
    </w:p>
    <w:p w14:paraId="5A776F3B" w14:textId="32F310DD" w:rsidR="001B4B5E" w:rsidRDefault="001B4B5E" w:rsidP="00C16299">
      <w:pPr>
        <w:pStyle w:val="NoSpacing"/>
        <w:jc w:val="both"/>
        <w:rPr>
          <w:rFonts w:ascii="Tahoma" w:hAnsi="Tahoma" w:cs="Tahoma"/>
          <w:sz w:val="22"/>
          <w:szCs w:val="22"/>
          <w:lang w:val="en-US"/>
        </w:rPr>
      </w:pPr>
    </w:p>
    <w:p w14:paraId="31DAAD60" w14:textId="5B12E16D" w:rsidR="001B4B5E" w:rsidRPr="008931C9" w:rsidRDefault="001B4B5E" w:rsidP="00C16299">
      <w:pPr>
        <w:pStyle w:val="NoSpacing"/>
        <w:jc w:val="both"/>
        <w:rPr>
          <w:rFonts w:ascii="Tahoma" w:hAnsi="Tahoma" w:cs="Tahoma"/>
          <w:sz w:val="21"/>
          <w:szCs w:val="22"/>
          <w:lang w:val="en-US"/>
          <w:rPrChange w:id="5" w:author="Ērika Kirsone-Kriviņa" w:date="2018-05-09T11:06:00Z">
            <w:rPr>
              <w:rFonts w:ascii="Tahoma" w:hAnsi="Tahoma" w:cs="Tahoma"/>
              <w:sz w:val="22"/>
              <w:szCs w:val="22"/>
              <w:lang w:val="en-US"/>
            </w:rPr>
          </w:rPrChange>
        </w:rPr>
      </w:pPr>
      <w:r w:rsidRPr="008931C9">
        <w:rPr>
          <w:rFonts w:ascii="Tahoma" w:hAnsi="Tahoma" w:cs="Tahoma"/>
          <w:sz w:val="21"/>
          <w:szCs w:val="22"/>
          <w:lang w:val="en-US"/>
          <w:rPrChange w:id="6" w:author="Ērika Kirsone-Kriviņa" w:date="2018-05-09T11:06:00Z">
            <w:rPr>
              <w:rFonts w:ascii="Tahoma" w:hAnsi="Tahoma" w:cs="Tahoma"/>
              <w:sz w:val="22"/>
              <w:szCs w:val="22"/>
              <w:lang w:val="en-US"/>
            </w:rPr>
          </w:rPrChange>
        </w:rPr>
        <w:t>“The Latvian Ice Cream Festival” will involve taking photos and filming. The photographs and video footage can be used for publishing for the event’s communication purposes.</w:t>
      </w:r>
    </w:p>
    <w:p w14:paraId="01AFEC4D" w14:textId="77777777" w:rsidR="00F22F35" w:rsidRPr="00F22F35" w:rsidRDefault="00F22F35" w:rsidP="00C16299">
      <w:pPr>
        <w:pStyle w:val="NoSpacing"/>
        <w:jc w:val="both"/>
        <w:rPr>
          <w:rFonts w:ascii="Tahoma" w:hAnsi="Tahoma" w:cs="Tahoma"/>
          <w:sz w:val="22"/>
          <w:szCs w:val="22"/>
          <w:lang w:val="en-US"/>
        </w:rPr>
      </w:pPr>
    </w:p>
    <w:p w14:paraId="6E789139" w14:textId="2268348A" w:rsidR="00C16299" w:rsidRDefault="00C16299" w:rsidP="001B6943">
      <w:pPr>
        <w:jc w:val="both"/>
        <w:rPr>
          <w:rFonts w:ascii="Arial" w:hAnsi="Arial" w:cs="Arial"/>
          <w:b/>
          <w:color w:val="000000" w:themeColor="text1"/>
          <w:sz w:val="22"/>
          <w:szCs w:val="22"/>
          <w:lang w:val="lv-LV"/>
        </w:rPr>
      </w:pPr>
    </w:p>
    <w:p w14:paraId="3D8CBFA9" w14:textId="427CC79D" w:rsidR="00C16299" w:rsidRPr="00FF69E6" w:rsidRDefault="00C16299" w:rsidP="001B6943">
      <w:pPr>
        <w:jc w:val="both"/>
        <w:rPr>
          <w:rFonts w:ascii="Arial" w:hAnsi="Arial" w:cs="Arial"/>
          <w:b/>
          <w:color w:val="000000" w:themeColor="text1"/>
          <w:sz w:val="22"/>
          <w:szCs w:val="22"/>
          <w:lang w:val="lv-LV"/>
        </w:rPr>
      </w:pPr>
    </w:p>
    <w:p w14:paraId="673D4C6E" w14:textId="77777777" w:rsidR="003D0FD1" w:rsidRPr="006A55AF" w:rsidRDefault="003D0FD1" w:rsidP="003D0FD1">
      <w:pPr>
        <w:jc w:val="both"/>
        <w:outlineLvl w:val="0"/>
        <w:rPr>
          <w:rFonts w:ascii="Arial" w:hAnsi="Arial" w:cs="Arial"/>
          <w:b/>
          <w:color w:val="000000" w:themeColor="text1"/>
          <w:sz w:val="20"/>
          <w:szCs w:val="20"/>
          <w:lang w:val="en-US"/>
        </w:rPr>
      </w:pPr>
      <w:r>
        <w:rPr>
          <w:rFonts w:ascii="Arial" w:hAnsi="Arial" w:cs="Arial"/>
          <w:b/>
          <w:color w:val="000000" w:themeColor="text1"/>
          <w:sz w:val="20"/>
          <w:szCs w:val="20"/>
          <w:lang w:val="en-US"/>
        </w:rPr>
        <w:t xml:space="preserve">About </w:t>
      </w:r>
      <w:r w:rsidRPr="006A55AF">
        <w:rPr>
          <w:rFonts w:ascii="Arial" w:hAnsi="Arial" w:cs="Arial"/>
          <w:b/>
          <w:i/>
          <w:color w:val="000000" w:themeColor="text1"/>
          <w:sz w:val="20"/>
          <w:szCs w:val="20"/>
          <w:lang w:val="en-US"/>
        </w:rPr>
        <w:t>Food Union</w:t>
      </w:r>
    </w:p>
    <w:p w14:paraId="35AA0296" w14:textId="77777777" w:rsidR="003D0FD1" w:rsidRPr="006A55AF" w:rsidRDefault="003D0FD1" w:rsidP="003D0FD1">
      <w:pPr>
        <w:jc w:val="both"/>
        <w:rPr>
          <w:rFonts w:ascii="Arial" w:hAnsi="Arial" w:cs="Arial"/>
          <w:color w:val="000000" w:themeColor="text1"/>
          <w:sz w:val="20"/>
          <w:szCs w:val="20"/>
          <w:lang w:val="en-US"/>
        </w:rPr>
      </w:pPr>
      <w:r w:rsidRPr="006A55AF">
        <w:rPr>
          <w:rFonts w:ascii="Arial" w:hAnsi="Arial" w:cs="Arial"/>
          <w:i/>
          <w:color w:val="000000" w:themeColor="text1"/>
          <w:sz w:val="20"/>
          <w:szCs w:val="20"/>
          <w:lang w:val="en-US"/>
        </w:rPr>
        <w:t>Food Union </w:t>
      </w:r>
      <w:r w:rsidRPr="005D0A9C">
        <w:rPr>
          <w:rFonts w:ascii="Arial" w:hAnsi="Arial" w:cs="Arial"/>
          <w:color w:val="000000" w:themeColor="text1"/>
          <w:sz w:val="20"/>
          <w:szCs w:val="20"/>
          <w:lang w:val="en-US"/>
        </w:rPr>
        <w:t xml:space="preserve">is the largest dairy company in Latvia and the leading ice cream producer in the Baltic countries. </w:t>
      </w:r>
      <w:r w:rsidRPr="005D0A9C">
        <w:rPr>
          <w:rFonts w:ascii="Arial" w:hAnsi="Arial" w:cs="Arial"/>
          <w:i/>
          <w:color w:val="000000" w:themeColor="text1"/>
          <w:sz w:val="20"/>
          <w:szCs w:val="20"/>
          <w:lang w:val="en-US"/>
        </w:rPr>
        <w:t>Food Union Group</w:t>
      </w:r>
      <w:r w:rsidRPr="005D0A9C">
        <w:rPr>
          <w:rFonts w:ascii="Arial" w:hAnsi="Arial" w:cs="Arial"/>
          <w:color w:val="000000" w:themeColor="text1"/>
          <w:sz w:val="20"/>
          <w:szCs w:val="20"/>
          <w:lang w:val="en-US"/>
        </w:rPr>
        <w:t xml:space="preserve"> is made up of three largest dairy companies and ice cream makers in Latvia – </w:t>
      </w:r>
      <w:proofErr w:type="spellStart"/>
      <w:r w:rsidRPr="005D0A9C">
        <w:rPr>
          <w:rFonts w:ascii="Arial" w:hAnsi="Arial" w:cs="Arial"/>
          <w:color w:val="000000" w:themeColor="text1"/>
          <w:sz w:val="20"/>
          <w:szCs w:val="20"/>
          <w:lang w:val="en-US"/>
        </w:rPr>
        <w:t>Rīgas</w:t>
      </w:r>
      <w:proofErr w:type="spellEnd"/>
      <w:r w:rsidRPr="005D0A9C">
        <w:rPr>
          <w:rFonts w:ascii="Arial" w:hAnsi="Arial" w:cs="Arial"/>
          <w:color w:val="000000" w:themeColor="text1"/>
          <w:sz w:val="20"/>
          <w:szCs w:val="20"/>
          <w:lang w:val="en-US"/>
        </w:rPr>
        <w:t xml:space="preserve"> </w:t>
      </w:r>
      <w:proofErr w:type="spellStart"/>
      <w:r w:rsidRPr="005D0A9C">
        <w:rPr>
          <w:rFonts w:ascii="Arial" w:hAnsi="Arial" w:cs="Arial"/>
          <w:color w:val="000000" w:themeColor="text1"/>
          <w:sz w:val="20"/>
          <w:szCs w:val="20"/>
          <w:lang w:val="en-US"/>
        </w:rPr>
        <w:t>piena</w:t>
      </w:r>
      <w:proofErr w:type="spellEnd"/>
      <w:r w:rsidRPr="005D0A9C">
        <w:rPr>
          <w:rFonts w:ascii="Arial" w:hAnsi="Arial" w:cs="Arial"/>
          <w:color w:val="000000" w:themeColor="text1"/>
          <w:sz w:val="20"/>
          <w:szCs w:val="20"/>
          <w:lang w:val="en-US"/>
        </w:rPr>
        <w:t xml:space="preserve"> </w:t>
      </w:r>
      <w:proofErr w:type="spellStart"/>
      <w:r w:rsidRPr="005D0A9C">
        <w:rPr>
          <w:rFonts w:ascii="Arial" w:hAnsi="Arial" w:cs="Arial"/>
          <w:color w:val="000000" w:themeColor="text1"/>
          <w:sz w:val="20"/>
          <w:szCs w:val="20"/>
          <w:lang w:val="en-US"/>
        </w:rPr>
        <w:t>kombināts</w:t>
      </w:r>
      <w:proofErr w:type="spellEnd"/>
      <w:r w:rsidRPr="005D0A9C">
        <w:rPr>
          <w:rFonts w:ascii="Arial" w:hAnsi="Arial" w:cs="Arial"/>
          <w:color w:val="000000" w:themeColor="text1"/>
          <w:sz w:val="20"/>
          <w:szCs w:val="20"/>
          <w:lang w:val="en-US"/>
        </w:rPr>
        <w:t xml:space="preserve">, </w:t>
      </w:r>
      <w:proofErr w:type="spellStart"/>
      <w:r w:rsidRPr="005D0A9C">
        <w:rPr>
          <w:rFonts w:ascii="Arial" w:hAnsi="Arial" w:cs="Arial"/>
          <w:color w:val="000000" w:themeColor="text1"/>
          <w:sz w:val="20"/>
          <w:szCs w:val="20"/>
          <w:lang w:val="en-US"/>
        </w:rPr>
        <w:t>Valmieras</w:t>
      </w:r>
      <w:proofErr w:type="spellEnd"/>
      <w:r w:rsidRPr="005D0A9C">
        <w:rPr>
          <w:rFonts w:ascii="Arial" w:hAnsi="Arial" w:cs="Arial"/>
          <w:color w:val="000000" w:themeColor="text1"/>
          <w:sz w:val="20"/>
          <w:szCs w:val="20"/>
          <w:lang w:val="en-US"/>
        </w:rPr>
        <w:t xml:space="preserve"> </w:t>
      </w:r>
      <w:proofErr w:type="spellStart"/>
      <w:r w:rsidRPr="005D0A9C">
        <w:rPr>
          <w:rFonts w:ascii="Arial" w:hAnsi="Arial" w:cs="Arial"/>
          <w:color w:val="000000" w:themeColor="text1"/>
          <w:sz w:val="20"/>
          <w:szCs w:val="20"/>
          <w:lang w:val="en-US"/>
        </w:rPr>
        <w:t>piens</w:t>
      </w:r>
      <w:proofErr w:type="spellEnd"/>
      <w:r w:rsidRPr="005D0A9C">
        <w:rPr>
          <w:rFonts w:ascii="Arial" w:hAnsi="Arial" w:cs="Arial"/>
          <w:color w:val="000000" w:themeColor="text1"/>
          <w:sz w:val="20"/>
          <w:szCs w:val="20"/>
          <w:lang w:val="en-US"/>
        </w:rPr>
        <w:t xml:space="preserve">, and </w:t>
      </w:r>
      <w:proofErr w:type="spellStart"/>
      <w:r w:rsidRPr="005D0A9C">
        <w:rPr>
          <w:rFonts w:ascii="Arial" w:hAnsi="Arial" w:cs="Arial"/>
          <w:color w:val="000000" w:themeColor="text1"/>
          <w:sz w:val="20"/>
          <w:szCs w:val="20"/>
          <w:lang w:val="en-US"/>
        </w:rPr>
        <w:t>Rīgas</w:t>
      </w:r>
      <w:proofErr w:type="spellEnd"/>
      <w:r w:rsidRPr="005D0A9C">
        <w:rPr>
          <w:rFonts w:ascii="Arial" w:hAnsi="Arial" w:cs="Arial"/>
          <w:color w:val="000000" w:themeColor="text1"/>
          <w:sz w:val="20"/>
          <w:szCs w:val="20"/>
          <w:lang w:val="en-US"/>
        </w:rPr>
        <w:t xml:space="preserve"> </w:t>
      </w:r>
      <w:proofErr w:type="spellStart"/>
      <w:r w:rsidRPr="005D0A9C">
        <w:rPr>
          <w:rFonts w:ascii="Arial" w:hAnsi="Arial" w:cs="Arial"/>
          <w:color w:val="000000" w:themeColor="text1"/>
          <w:sz w:val="20"/>
          <w:szCs w:val="20"/>
          <w:lang w:val="en-US"/>
        </w:rPr>
        <w:t>piensaimnieks</w:t>
      </w:r>
      <w:proofErr w:type="spellEnd"/>
      <w:r w:rsidRPr="005D0A9C">
        <w:rPr>
          <w:rFonts w:ascii="Arial" w:hAnsi="Arial" w:cs="Arial"/>
          <w:color w:val="000000" w:themeColor="text1"/>
          <w:sz w:val="20"/>
          <w:szCs w:val="20"/>
          <w:lang w:val="en-US"/>
        </w:rPr>
        <w:t>, Estonia’s largest ice cream maker Premia, the leading Danish ice cream producer Premier Is</w:t>
      </w:r>
      <w:r>
        <w:rPr>
          <w:rFonts w:ascii="Arial" w:hAnsi="Arial" w:cs="Arial"/>
          <w:color w:val="000000" w:themeColor="text1"/>
          <w:sz w:val="20"/>
          <w:szCs w:val="20"/>
          <w:lang w:val="en-US"/>
        </w:rPr>
        <w:t xml:space="preserve"> and Danish ice cream distribution company </w:t>
      </w:r>
      <w:proofErr w:type="spellStart"/>
      <w:r>
        <w:rPr>
          <w:rFonts w:ascii="Arial" w:hAnsi="Arial" w:cs="Arial"/>
          <w:color w:val="000000" w:themeColor="text1"/>
          <w:sz w:val="20"/>
          <w:szCs w:val="20"/>
          <w:lang w:val="en-US"/>
        </w:rPr>
        <w:t>Hjem</w:t>
      </w:r>
      <w:proofErr w:type="spellEnd"/>
      <w:r>
        <w:rPr>
          <w:rFonts w:ascii="Arial" w:hAnsi="Arial" w:cs="Arial"/>
          <w:color w:val="000000" w:themeColor="text1"/>
          <w:sz w:val="20"/>
          <w:szCs w:val="20"/>
          <w:lang w:val="en-US"/>
        </w:rPr>
        <w:t xml:space="preserve"> Is, </w:t>
      </w:r>
      <w:r w:rsidRPr="005D0A9C">
        <w:rPr>
          <w:rFonts w:ascii="Arial" w:hAnsi="Arial" w:cs="Arial"/>
          <w:color w:val="000000" w:themeColor="text1"/>
          <w:sz w:val="20"/>
          <w:szCs w:val="20"/>
          <w:lang w:val="en-US"/>
        </w:rPr>
        <w:t xml:space="preserve">Norway’s ice cream company </w:t>
      </w:r>
      <w:proofErr w:type="spellStart"/>
      <w:r w:rsidRPr="005D0A9C">
        <w:rPr>
          <w:rFonts w:ascii="Arial" w:hAnsi="Arial" w:cs="Arial"/>
          <w:color w:val="000000" w:themeColor="text1"/>
          <w:sz w:val="20"/>
          <w:szCs w:val="20"/>
          <w:lang w:val="en-US"/>
        </w:rPr>
        <w:t>Isbjørn</w:t>
      </w:r>
      <w:proofErr w:type="spellEnd"/>
      <w:r w:rsidRPr="005D0A9C">
        <w:rPr>
          <w:rFonts w:ascii="Arial" w:hAnsi="Arial" w:cs="Arial"/>
          <w:color w:val="000000" w:themeColor="text1"/>
          <w:sz w:val="20"/>
          <w:szCs w:val="20"/>
          <w:lang w:val="en-US"/>
        </w:rPr>
        <w:t xml:space="preserve"> Is, Romanian ice cream maker Alpin57Lux, and ice cream company Ingman Ice Cream in Belarus.</w:t>
      </w:r>
    </w:p>
    <w:p w14:paraId="5631FA2D" w14:textId="77777777" w:rsidR="003D0FD1" w:rsidRPr="006A55AF" w:rsidRDefault="003D0FD1" w:rsidP="003D0FD1">
      <w:pPr>
        <w:jc w:val="both"/>
        <w:rPr>
          <w:rFonts w:ascii="Arial" w:hAnsi="Arial" w:cs="Arial"/>
          <w:color w:val="000000" w:themeColor="text1"/>
          <w:sz w:val="20"/>
          <w:szCs w:val="20"/>
          <w:lang w:val="en-US"/>
        </w:rPr>
      </w:pPr>
    </w:p>
    <w:p w14:paraId="56576757" w14:textId="77777777" w:rsidR="003D0FD1" w:rsidRPr="006A55AF" w:rsidRDefault="003D0FD1" w:rsidP="003D0FD1">
      <w:pPr>
        <w:jc w:val="both"/>
        <w:rPr>
          <w:rFonts w:ascii="Arial" w:hAnsi="Arial" w:cs="Arial"/>
          <w:color w:val="FF0000"/>
          <w:sz w:val="20"/>
          <w:szCs w:val="20"/>
          <w:lang w:val="en-US"/>
        </w:rPr>
      </w:pPr>
      <w:r w:rsidRPr="006A55AF">
        <w:rPr>
          <w:rFonts w:ascii="Arial" w:hAnsi="Arial" w:cs="Arial"/>
          <w:i/>
          <w:color w:val="000000" w:themeColor="text1"/>
          <w:sz w:val="20"/>
          <w:szCs w:val="20"/>
          <w:lang w:val="en-US"/>
        </w:rPr>
        <w:t>Food Union </w:t>
      </w:r>
      <w:r w:rsidRPr="005D0A9C">
        <w:rPr>
          <w:rFonts w:ascii="Arial" w:hAnsi="Arial" w:cs="Arial"/>
          <w:i/>
          <w:color w:val="000000" w:themeColor="text1"/>
          <w:sz w:val="20"/>
          <w:szCs w:val="20"/>
          <w:lang w:val="en-US"/>
        </w:rPr>
        <w:t>Group’s</w:t>
      </w:r>
      <w:r w:rsidRPr="005D0A9C">
        <w:rPr>
          <w:rFonts w:ascii="Arial" w:hAnsi="Arial" w:cs="Arial"/>
          <w:color w:val="000000" w:themeColor="text1"/>
          <w:sz w:val="20"/>
          <w:szCs w:val="20"/>
          <w:lang w:val="en-US"/>
        </w:rPr>
        <w:t xml:space="preserve"> total turnover in 2016 amounted to EUR 247 million and EBITDA to EUR 31.5 million. The Group employs over 2,500 people in total, of which more than 1,200 work at the Group’s companies in the Baltic countries.</w:t>
      </w:r>
      <w:r w:rsidRPr="006A55AF">
        <w:rPr>
          <w:rFonts w:ascii="Arial" w:hAnsi="Arial" w:cs="Arial"/>
          <w:color w:val="000000" w:themeColor="text1"/>
          <w:sz w:val="20"/>
          <w:szCs w:val="20"/>
          <w:lang w:val="en-US"/>
        </w:rPr>
        <w:t> </w:t>
      </w:r>
    </w:p>
    <w:p w14:paraId="72244A05" w14:textId="77777777" w:rsidR="003D0FD1" w:rsidRPr="006A55AF" w:rsidRDefault="003D0FD1" w:rsidP="003D0FD1">
      <w:pPr>
        <w:jc w:val="both"/>
        <w:rPr>
          <w:rFonts w:ascii="Arial" w:hAnsi="Arial" w:cs="Arial"/>
          <w:color w:val="000000" w:themeColor="text1"/>
          <w:sz w:val="20"/>
          <w:szCs w:val="20"/>
          <w:lang w:val="en-US"/>
        </w:rPr>
      </w:pPr>
    </w:p>
    <w:p w14:paraId="7538A4B7" w14:textId="77777777" w:rsidR="003D0FD1" w:rsidRPr="006A55AF" w:rsidRDefault="003D0FD1" w:rsidP="003D0FD1">
      <w:pPr>
        <w:jc w:val="both"/>
        <w:outlineLvl w:val="0"/>
        <w:rPr>
          <w:rFonts w:ascii="Arial" w:hAnsi="Arial" w:cs="Arial"/>
          <w:b/>
          <w:color w:val="000000" w:themeColor="text1"/>
          <w:sz w:val="20"/>
          <w:szCs w:val="20"/>
          <w:lang w:val="en-US"/>
        </w:rPr>
      </w:pPr>
      <w:r>
        <w:rPr>
          <w:rFonts w:ascii="Arial" w:hAnsi="Arial" w:cs="Arial"/>
          <w:b/>
          <w:color w:val="000000" w:themeColor="text1"/>
          <w:sz w:val="20"/>
          <w:szCs w:val="20"/>
          <w:lang w:val="en-US"/>
        </w:rPr>
        <w:t xml:space="preserve">For more </w:t>
      </w:r>
      <w:proofErr w:type="spellStart"/>
      <w:r>
        <w:rPr>
          <w:rFonts w:ascii="Arial" w:hAnsi="Arial" w:cs="Arial"/>
          <w:b/>
          <w:color w:val="000000" w:themeColor="text1"/>
          <w:sz w:val="20"/>
          <w:szCs w:val="20"/>
          <w:lang w:val="en-US"/>
        </w:rPr>
        <w:t>informationn</w:t>
      </w:r>
      <w:proofErr w:type="spellEnd"/>
      <w:r w:rsidRPr="006A55AF">
        <w:rPr>
          <w:rFonts w:ascii="Arial" w:hAnsi="Arial" w:cs="Arial"/>
          <w:b/>
          <w:color w:val="000000" w:themeColor="text1"/>
          <w:sz w:val="20"/>
          <w:szCs w:val="20"/>
          <w:lang w:val="en-US"/>
        </w:rPr>
        <w:t>:</w:t>
      </w:r>
    </w:p>
    <w:p w14:paraId="1913E6E9" w14:textId="77777777" w:rsidR="003D0FD1" w:rsidRPr="006A55AF" w:rsidRDefault="003D0FD1" w:rsidP="003D0FD1">
      <w:pPr>
        <w:jc w:val="both"/>
        <w:rPr>
          <w:rFonts w:ascii="Arial" w:hAnsi="Arial" w:cs="Arial"/>
          <w:sz w:val="20"/>
          <w:szCs w:val="20"/>
          <w:lang w:val="en-US"/>
        </w:rPr>
      </w:pPr>
      <w:r w:rsidRPr="006A55AF">
        <w:rPr>
          <w:rFonts w:ascii="Arial" w:hAnsi="Arial" w:cs="Arial"/>
          <w:sz w:val="20"/>
          <w:szCs w:val="20"/>
          <w:lang w:val="en-US"/>
        </w:rPr>
        <w:t>Ērika Kirsone-Kriviņa</w:t>
      </w:r>
    </w:p>
    <w:p w14:paraId="2B8E37D0" w14:textId="77777777" w:rsidR="003D0FD1" w:rsidRPr="006A55AF" w:rsidRDefault="003D0FD1" w:rsidP="003D0FD1">
      <w:pPr>
        <w:jc w:val="both"/>
        <w:rPr>
          <w:rFonts w:ascii="Arial" w:hAnsi="Arial" w:cs="Arial"/>
          <w:sz w:val="20"/>
          <w:szCs w:val="20"/>
          <w:lang w:val="en-US"/>
        </w:rPr>
      </w:pPr>
      <w:r w:rsidRPr="006A55AF">
        <w:rPr>
          <w:rFonts w:ascii="Arial" w:hAnsi="Arial" w:cs="Arial"/>
          <w:i/>
          <w:iCs/>
          <w:sz w:val="20"/>
          <w:szCs w:val="20"/>
          <w:lang w:val="en-US"/>
        </w:rPr>
        <w:t xml:space="preserve">Food Union </w:t>
      </w:r>
      <w:r>
        <w:rPr>
          <w:rFonts w:ascii="Arial" w:hAnsi="Arial" w:cs="Arial"/>
          <w:sz w:val="20"/>
          <w:szCs w:val="20"/>
          <w:lang w:val="en-US"/>
        </w:rPr>
        <w:t>Public Relations Manager</w:t>
      </w:r>
    </w:p>
    <w:p w14:paraId="09FFDEC3" w14:textId="77777777" w:rsidR="003D0FD1" w:rsidRPr="006A55AF" w:rsidRDefault="003D0FD1" w:rsidP="003D0FD1">
      <w:pPr>
        <w:jc w:val="both"/>
        <w:rPr>
          <w:rFonts w:ascii="Arial" w:hAnsi="Arial" w:cs="Arial"/>
          <w:sz w:val="20"/>
          <w:szCs w:val="20"/>
          <w:lang w:val="en-US"/>
        </w:rPr>
      </w:pPr>
      <w:r w:rsidRPr="006A55AF">
        <w:rPr>
          <w:rFonts w:ascii="Arial" w:hAnsi="Arial" w:cs="Arial"/>
          <w:sz w:val="20"/>
          <w:szCs w:val="20"/>
          <w:lang w:val="en-US"/>
        </w:rPr>
        <w:t>erika.kirsone-krivina@mmacomms.lv</w:t>
      </w:r>
    </w:p>
    <w:p w14:paraId="38119B28" w14:textId="77777777" w:rsidR="003D0FD1" w:rsidRPr="006A55AF" w:rsidRDefault="003D0FD1" w:rsidP="003D0FD1">
      <w:pPr>
        <w:jc w:val="both"/>
        <w:rPr>
          <w:rFonts w:ascii="Arial" w:hAnsi="Arial" w:cs="Arial"/>
          <w:sz w:val="20"/>
          <w:szCs w:val="20"/>
          <w:lang w:val="en-US"/>
        </w:rPr>
      </w:pPr>
      <w:r w:rsidRPr="006A55AF">
        <w:rPr>
          <w:rFonts w:ascii="Arial" w:hAnsi="Arial" w:cs="Arial"/>
          <w:sz w:val="20"/>
          <w:szCs w:val="20"/>
          <w:lang w:val="en-US"/>
        </w:rPr>
        <w:t>T: +371 26390540</w:t>
      </w:r>
    </w:p>
    <w:p w14:paraId="54159F63" w14:textId="77777777" w:rsidR="00A75D78" w:rsidRPr="001B6943" w:rsidRDefault="00A75D78" w:rsidP="002206CE">
      <w:pPr>
        <w:jc w:val="both"/>
        <w:rPr>
          <w:rFonts w:ascii="Arial" w:hAnsi="Arial" w:cs="Arial"/>
          <w:color w:val="000000" w:themeColor="text1"/>
          <w:sz w:val="22"/>
          <w:szCs w:val="22"/>
          <w:lang w:val="lv-LV"/>
        </w:rPr>
      </w:pPr>
    </w:p>
    <w:p w14:paraId="17D0B621" w14:textId="77777777" w:rsidR="003D0FD1" w:rsidRDefault="003D0FD1" w:rsidP="00FC2467">
      <w:pPr>
        <w:jc w:val="both"/>
        <w:outlineLvl w:val="0"/>
        <w:rPr>
          <w:rFonts w:ascii="Arial" w:hAnsi="Arial" w:cs="Arial"/>
          <w:b/>
          <w:color w:val="000000" w:themeColor="text1"/>
          <w:sz w:val="18"/>
          <w:szCs w:val="20"/>
          <w:lang w:val="lv-LV"/>
        </w:rPr>
      </w:pPr>
    </w:p>
    <w:p w14:paraId="268F6C5F" w14:textId="77777777" w:rsidR="003D0FD1" w:rsidRDefault="003D0FD1" w:rsidP="00FC2467">
      <w:pPr>
        <w:jc w:val="both"/>
        <w:outlineLvl w:val="0"/>
        <w:rPr>
          <w:rFonts w:ascii="Arial" w:hAnsi="Arial" w:cs="Arial"/>
          <w:b/>
          <w:color w:val="000000" w:themeColor="text1"/>
          <w:sz w:val="18"/>
          <w:szCs w:val="20"/>
          <w:lang w:val="lv-LV"/>
        </w:rPr>
      </w:pPr>
    </w:p>
    <w:p w14:paraId="0C4379B0" w14:textId="77777777" w:rsidR="00945199" w:rsidRPr="00E22E27" w:rsidRDefault="00945199" w:rsidP="002206CE">
      <w:pPr>
        <w:jc w:val="both"/>
        <w:rPr>
          <w:rFonts w:ascii="Arial" w:hAnsi="Arial" w:cs="Arial"/>
          <w:color w:val="000000" w:themeColor="text1"/>
          <w:sz w:val="21"/>
          <w:szCs w:val="22"/>
          <w:lang w:val="lv-LV"/>
        </w:rPr>
      </w:pPr>
    </w:p>
    <w:sectPr w:rsidR="00945199" w:rsidRPr="00E22E27" w:rsidSect="00A46998">
      <w:headerReference w:type="default" r:id="rId8"/>
      <w:pgSz w:w="11900" w:h="16840"/>
      <w:pgMar w:top="851" w:right="1552" w:bottom="851" w:left="156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F1265" w14:textId="77777777" w:rsidR="00707986" w:rsidRDefault="00707986" w:rsidP="006C5AA7">
      <w:r>
        <w:separator/>
      </w:r>
    </w:p>
  </w:endnote>
  <w:endnote w:type="continuationSeparator" w:id="0">
    <w:p w14:paraId="06FAE95C" w14:textId="77777777" w:rsidR="00707986" w:rsidRDefault="00707986" w:rsidP="006C5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E0FC2" w14:textId="77777777" w:rsidR="00707986" w:rsidRDefault="00707986" w:rsidP="006C5AA7">
      <w:r>
        <w:separator/>
      </w:r>
    </w:p>
  </w:footnote>
  <w:footnote w:type="continuationSeparator" w:id="0">
    <w:p w14:paraId="128500E5" w14:textId="77777777" w:rsidR="00707986" w:rsidRDefault="00707986" w:rsidP="006C5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3ACA5" w14:textId="3EED0803" w:rsidR="001B701D" w:rsidRPr="00D77945" w:rsidRDefault="00E22E27" w:rsidP="006C5AA7">
    <w:pPr>
      <w:ind w:left="4320"/>
      <w:rPr>
        <w:rFonts w:ascii="Arial" w:hAnsi="Arial" w:cs="Arial"/>
        <w:color w:val="7F7F7F"/>
        <w:sz w:val="20"/>
        <w:szCs w:val="20"/>
        <w:lang w:val="lv-LV"/>
      </w:rPr>
    </w:pPr>
    <w:r w:rsidRPr="001B6943">
      <w:rPr>
        <w:rFonts w:ascii="Arial" w:hAnsi="Arial" w:cs="Arial"/>
        <w:noProof/>
        <w:color w:val="000000" w:themeColor="text1"/>
        <w:sz w:val="22"/>
        <w:szCs w:val="22"/>
        <w:lang w:val="en-US"/>
      </w:rPr>
      <w:drawing>
        <wp:anchor distT="0" distB="0" distL="114300" distR="114300" simplePos="0" relativeHeight="251659264" behindDoc="0" locked="0" layoutInCell="1" allowOverlap="1" wp14:anchorId="33713717" wp14:editId="447483D8">
          <wp:simplePos x="0" y="0"/>
          <wp:positionH relativeFrom="margin">
            <wp:posOffset>0</wp:posOffset>
          </wp:positionH>
          <wp:positionV relativeFrom="margin">
            <wp:posOffset>-1048566</wp:posOffset>
          </wp:positionV>
          <wp:extent cx="1828800" cy="914400"/>
          <wp:effectExtent l="0" t="0" r="0" b="0"/>
          <wp:wrapSquare wrapText="right"/>
          <wp:docPr id="4" name="Picture 4" descr="Screen Shot 2012-06-05 a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 Shot 2012-06-05 at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B701D" w:rsidRPr="00D77945">
      <w:rPr>
        <w:rFonts w:ascii="Arial" w:hAnsi="Arial" w:cs="Arial"/>
        <w:color w:val="7F7F7F"/>
        <w:sz w:val="18"/>
        <w:szCs w:val="20"/>
        <w:lang w:val="lv-LV"/>
      </w:rPr>
      <w:t>Bauskas iela 180</w:t>
    </w:r>
    <w:r w:rsidR="001B701D" w:rsidRPr="00D77945">
      <w:rPr>
        <w:rFonts w:ascii="Arial" w:hAnsi="Arial" w:cs="Arial"/>
        <w:color w:val="7F7F7F"/>
        <w:sz w:val="18"/>
        <w:szCs w:val="20"/>
        <w:lang w:val="lv-LV"/>
      </w:rPr>
      <w:tab/>
    </w:r>
    <w:r w:rsidR="001B701D" w:rsidRPr="00D77945">
      <w:rPr>
        <w:rFonts w:ascii="Arial" w:hAnsi="Arial" w:cs="Arial"/>
        <w:color w:val="7F7F7F"/>
        <w:sz w:val="18"/>
        <w:szCs w:val="20"/>
        <w:lang w:val="lv-LV"/>
      </w:rPr>
      <w:tab/>
    </w:r>
    <w:r w:rsidR="001B701D" w:rsidRPr="00D77945">
      <w:rPr>
        <w:rFonts w:ascii="Arial" w:hAnsi="Arial" w:cs="Arial"/>
        <w:color w:val="7F7F7F"/>
        <w:sz w:val="18"/>
        <w:szCs w:val="20"/>
        <w:lang w:val="lv-LV"/>
      </w:rPr>
      <w:tab/>
      <w:t>+371 6706 6887</w:t>
    </w:r>
    <w:r w:rsidR="001B701D" w:rsidRPr="00D77945">
      <w:rPr>
        <w:rFonts w:ascii="Arial" w:hAnsi="Arial" w:cs="Arial"/>
        <w:color w:val="7F7F7F"/>
        <w:sz w:val="18"/>
        <w:szCs w:val="20"/>
        <w:lang w:val="lv-LV"/>
      </w:rPr>
      <w:br/>
      <w:t>Rīga, LV-1004, Latvija</w:t>
    </w:r>
    <w:r w:rsidR="001B701D" w:rsidRPr="00D77945">
      <w:rPr>
        <w:rFonts w:ascii="Arial" w:hAnsi="Arial" w:cs="Arial"/>
        <w:color w:val="7F7F7F"/>
        <w:sz w:val="18"/>
        <w:szCs w:val="20"/>
        <w:lang w:val="lv-LV"/>
      </w:rPr>
      <w:tab/>
    </w:r>
    <w:r w:rsidR="001B701D" w:rsidRPr="00D77945">
      <w:rPr>
        <w:rFonts w:ascii="Arial" w:hAnsi="Arial" w:cs="Arial"/>
        <w:color w:val="7F7F7F"/>
        <w:sz w:val="18"/>
        <w:szCs w:val="20"/>
        <w:lang w:val="lv-LV"/>
      </w:rPr>
      <w:tab/>
      <w:t>www.foodunion.lv</w:t>
    </w:r>
    <w:r w:rsidR="001B701D" w:rsidRPr="00D77945">
      <w:rPr>
        <w:rFonts w:ascii="Arial" w:hAnsi="Arial" w:cs="Arial"/>
        <w:color w:val="7F7F7F"/>
        <w:sz w:val="20"/>
        <w:szCs w:val="20"/>
        <w:lang w:val="lv-LV"/>
      </w:rPr>
      <w:br w:type="textWrapping" w:clear="all"/>
    </w:r>
  </w:p>
  <w:p w14:paraId="0482D723" w14:textId="497CB67A" w:rsidR="001B701D" w:rsidRDefault="001B701D">
    <w:pPr>
      <w:pStyle w:val="Header"/>
    </w:pPr>
  </w:p>
  <w:p w14:paraId="6259001E" w14:textId="754DF43B" w:rsidR="00E22E27" w:rsidRDefault="00E22E27">
    <w:pPr>
      <w:pStyle w:val="Header"/>
    </w:pPr>
  </w:p>
  <w:p w14:paraId="7BB6B151" w14:textId="44034628" w:rsidR="00E22E27" w:rsidRDefault="00E22E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F00B8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791A33"/>
    <w:multiLevelType w:val="hybridMultilevel"/>
    <w:tmpl w:val="B16C3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3586E"/>
    <w:multiLevelType w:val="hybridMultilevel"/>
    <w:tmpl w:val="74A8F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37742"/>
    <w:multiLevelType w:val="hybridMultilevel"/>
    <w:tmpl w:val="D80E0A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F847898"/>
    <w:multiLevelType w:val="hybridMultilevel"/>
    <w:tmpl w:val="4D3A3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EE1354"/>
    <w:multiLevelType w:val="hybridMultilevel"/>
    <w:tmpl w:val="8236D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F21E80"/>
    <w:multiLevelType w:val="hybridMultilevel"/>
    <w:tmpl w:val="B18CC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4C5446"/>
    <w:multiLevelType w:val="hybridMultilevel"/>
    <w:tmpl w:val="6EE248D8"/>
    <w:lvl w:ilvl="0" w:tplc="2EC248C8">
      <w:start w:val="2016"/>
      <w:numFmt w:val="bullet"/>
      <w:lvlText w:val=""/>
      <w:lvlJc w:val="left"/>
      <w:pPr>
        <w:ind w:left="720" w:hanging="360"/>
      </w:pPr>
      <w:rPr>
        <w:rFonts w:ascii="Symbol" w:eastAsia="MS Mincho"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EC2759"/>
    <w:multiLevelType w:val="hybridMultilevel"/>
    <w:tmpl w:val="5AD65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306C03"/>
    <w:multiLevelType w:val="hybridMultilevel"/>
    <w:tmpl w:val="FC48EF86"/>
    <w:lvl w:ilvl="0" w:tplc="9EB06C90">
      <w:start w:val="1"/>
      <w:numFmt w:val="bullet"/>
      <w:lvlText w:val="•"/>
      <w:lvlJc w:val="left"/>
      <w:pPr>
        <w:tabs>
          <w:tab w:val="num" w:pos="720"/>
        </w:tabs>
        <w:ind w:left="720" w:hanging="360"/>
      </w:pPr>
      <w:rPr>
        <w:rFonts w:ascii="Arial" w:hAnsi="Arial" w:hint="default"/>
      </w:rPr>
    </w:lvl>
    <w:lvl w:ilvl="1" w:tplc="4C280CBC" w:tentative="1">
      <w:start w:val="1"/>
      <w:numFmt w:val="bullet"/>
      <w:lvlText w:val="•"/>
      <w:lvlJc w:val="left"/>
      <w:pPr>
        <w:tabs>
          <w:tab w:val="num" w:pos="1440"/>
        </w:tabs>
        <w:ind w:left="1440" w:hanging="360"/>
      </w:pPr>
      <w:rPr>
        <w:rFonts w:ascii="Arial" w:hAnsi="Arial" w:hint="default"/>
      </w:rPr>
    </w:lvl>
    <w:lvl w:ilvl="2" w:tplc="CBDE97F0" w:tentative="1">
      <w:start w:val="1"/>
      <w:numFmt w:val="bullet"/>
      <w:lvlText w:val="•"/>
      <w:lvlJc w:val="left"/>
      <w:pPr>
        <w:tabs>
          <w:tab w:val="num" w:pos="2160"/>
        </w:tabs>
        <w:ind w:left="2160" w:hanging="360"/>
      </w:pPr>
      <w:rPr>
        <w:rFonts w:ascii="Arial" w:hAnsi="Arial" w:hint="default"/>
      </w:rPr>
    </w:lvl>
    <w:lvl w:ilvl="3" w:tplc="7B980608" w:tentative="1">
      <w:start w:val="1"/>
      <w:numFmt w:val="bullet"/>
      <w:lvlText w:val="•"/>
      <w:lvlJc w:val="left"/>
      <w:pPr>
        <w:tabs>
          <w:tab w:val="num" w:pos="2880"/>
        </w:tabs>
        <w:ind w:left="2880" w:hanging="360"/>
      </w:pPr>
      <w:rPr>
        <w:rFonts w:ascii="Arial" w:hAnsi="Arial" w:hint="default"/>
      </w:rPr>
    </w:lvl>
    <w:lvl w:ilvl="4" w:tplc="E416DE3C" w:tentative="1">
      <w:start w:val="1"/>
      <w:numFmt w:val="bullet"/>
      <w:lvlText w:val="•"/>
      <w:lvlJc w:val="left"/>
      <w:pPr>
        <w:tabs>
          <w:tab w:val="num" w:pos="3600"/>
        </w:tabs>
        <w:ind w:left="3600" w:hanging="360"/>
      </w:pPr>
      <w:rPr>
        <w:rFonts w:ascii="Arial" w:hAnsi="Arial" w:hint="default"/>
      </w:rPr>
    </w:lvl>
    <w:lvl w:ilvl="5" w:tplc="2708E27E" w:tentative="1">
      <w:start w:val="1"/>
      <w:numFmt w:val="bullet"/>
      <w:lvlText w:val="•"/>
      <w:lvlJc w:val="left"/>
      <w:pPr>
        <w:tabs>
          <w:tab w:val="num" w:pos="4320"/>
        </w:tabs>
        <w:ind w:left="4320" w:hanging="360"/>
      </w:pPr>
      <w:rPr>
        <w:rFonts w:ascii="Arial" w:hAnsi="Arial" w:hint="default"/>
      </w:rPr>
    </w:lvl>
    <w:lvl w:ilvl="6" w:tplc="AC4A3CD4" w:tentative="1">
      <w:start w:val="1"/>
      <w:numFmt w:val="bullet"/>
      <w:lvlText w:val="•"/>
      <w:lvlJc w:val="left"/>
      <w:pPr>
        <w:tabs>
          <w:tab w:val="num" w:pos="5040"/>
        </w:tabs>
        <w:ind w:left="5040" w:hanging="360"/>
      </w:pPr>
      <w:rPr>
        <w:rFonts w:ascii="Arial" w:hAnsi="Arial" w:hint="default"/>
      </w:rPr>
    </w:lvl>
    <w:lvl w:ilvl="7" w:tplc="14BE0AC2" w:tentative="1">
      <w:start w:val="1"/>
      <w:numFmt w:val="bullet"/>
      <w:lvlText w:val="•"/>
      <w:lvlJc w:val="left"/>
      <w:pPr>
        <w:tabs>
          <w:tab w:val="num" w:pos="5760"/>
        </w:tabs>
        <w:ind w:left="5760" w:hanging="360"/>
      </w:pPr>
      <w:rPr>
        <w:rFonts w:ascii="Arial" w:hAnsi="Arial" w:hint="default"/>
      </w:rPr>
    </w:lvl>
    <w:lvl w:ilvl="8" w:tplc="2190ED0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66E0400"/>
    <w:multiLevelType w:val="hybridMultilevel"/>
    <w:tmpl w:val="3586A9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A7D2F72"/>
    <w:multiLevelType w:val="hybridMultilevel"/>
    <w:tmpl w:val="A78E8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8122BF"/>
    <w:multiLevelType w:val="hybridMultilevel"/>
    <w:tmpl w:val="50C28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827CA5"/>
    <w:multiLevelType w:val="hybridMultilevel"/>
    <w:tmpl w:val="266EB9C4"/>
    <w:lvl w:ilvl="0" w:tplc="390604BE">
      <w:start w:val="1"/>
      <w:numFmt w:val="bullet"/>
      <w:lvlText w:val="•"/>
      <w:lvlJc w:val="left"/>
      <w:pPr>
        <w:tabs>
          <w:tab w:val="num" w:pos="720"/>
        </w:tabs>
        <w:ind w:left="720" w:hanging="360"/>
      </w:pPr>
      <w:rPr>
        <w:rFonts w:ascii="Arial" w:hAnsi="Arial" w:hint="default"/>
      </w:rPr>
    </w:lvl>
    <w:lvl w:ilvl="1" w:tplc="25023BE2" w:tentative="1">
      <w:start w:val="1"/>
      <w:numFmt w:val="bullet"/>
      <w:lvlText w:val="•"/>
      <w:lvlJc w:val="left"/>
      <w:pPr>
        <w:tabs>
          <w:tab w:val="num" w:pos="1440"/>
        </w:tabs>
        <w:ind w:left="1440" w:hanging="360"/>
      </w:pPr>
      <w:rPr>
        <w:rFonts w:ascii="Arial" w:hAnsi="Arial" w:hint="default"/>
      </w:rPr>
    </w:lvl>
    <w:lvl w:ilvl="2" w:tplc="DB944802" w:tentative="1">
      <w:start w:val="1"/>
      <w:numFmt w:val="bullet"/>
      <w:lvlText w:val="•"/>
      <w:lvlJc w:val="left"/>
      <w:pPr>
        <w:tabs>
          <w:tab w:val="num" w:pos="2160"/>
        </w:tabs>
        <w:ind w:left="2160" w:hanging="360"/>
      </w:pPr>
      <w:rPr>
        <w:rFonts w:ascii="Arial" w:hAnsi="Arial" w:hint="default"/>
      </w:rPr>
    </w:lvl>
    <w:lvl w:ilvl="3" w:tplc="E37A6DA4" w:tentative="1">
      <w:start w:val="1"/>
      <w:numFmt w:val="bullet"/>
      <w:lvlText w:val="•"/>
      <w:lvlJc w:val="left"/>
      <w:pPr>
        <w:tabs>
          <w:tab w:val="num" w:pos="2880"/>
        </w:tabs>
        <w:ind w:left="2880" w:hanging="360"/>
      </w:pPr>
      <w:rPr>
        <w:rFonts w:ascii="Arial" w:hAnsi="Arial" w:hint="default"/>
      </w:rPr>
    </w:lvl>
    <w:lvl w:ilvl="4" w:tplc="99A27C4C" w:tentative="1">
      <w:start w:val="1"/>
      <w:numFmt w:val="bullet"/>
      <w:lvlText w:val="•"/>
      <w:lvlJc w:val="left"/>
      <w:pPr>
        <w:tabs>
          <w:tab w:val="num" w:pos="3600"/>
        </w:tabs>
        <w:ind w:left="3600" w:hanging="360"/>
      </w:pPr>
      <w:rPr>
        <w:rFonts w:ascii="Arial" w:hAnsi="Arial" w:hint="default"/>
      </w:rPr>
    </w:lvl>
    <w:lvl w:ilvl="5" w:tplc="F7C034FA" w:tentative="1">
      <w:start w:val="1"/>
      <w:numFmt w:val="bullet"/>
      <w:lvlText w:val="•"/>
      <w:lvlJc w:val="left"/>
      <w:pPr>
        <w:tabs>
          <w:tab w:val="num" w:pos="4320"/>
        </w:tabs>
        <w:ind w:left="4320" w:hanging="360"/>
      </w:pPr>
      <w:rPr>
        <w:rFonts w:ascii="Arial" w:hAnsi="Arial" w:hint="default"/>
      </w:rPr>
    </w:lvl>
    <w:lvl w:ilvl="6" w:tplc="ABAC8856" w:tentative="1">
      <w:start w:val="1"/>
      <w:numFmt w:val="bullet"/>
      <w:lvlText w:val="•"/>
      <w:lvlJc w:val="left"/>
      <w:pPr>
        <w:tabs>
          <w:tab w:val="num" w:pos="5040"/>
        </w:tabs>
        <w:ind w:left="5040" w:hanging="360"/>
      </w:pPr>
      <w:rPr>
        <w:rFonts w:ascii="Arial" w:hAnsi="Arial" w:hint="default"/>
      </w:rPr>
    </w:lvl>
    <w:lvl w:ilvl="7" w:tplc="E98E7260" w:tentative="1">
      <w:start w:val="1"/>
      <w:numFmt w:val="bullet"/>
      <w:lvlText w:val="•"/>
      <w:lvlJc w:val="left"/>
      <w:pPr>
        <w:tabs>
          <w:tab w:val="num" w:pos="5760"/>
        </w:tabs>
        <w:ind w:left="5760" w:hanging="360"/>
      </w:pPr>
      <w:rPr>
        <w:rFonts w:ascii="Arial" w:hAnsi="Arial" w:hint="default"/>
      </w:rPr>
    </w:lvl>
    <w:lvl w:ilvl="8" w:tplc="2AC41F7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5B90B6F"/>
    <w:multiLevelType w:val="multilevel"/>
    <w:tmpl w:val="A2866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A44515F"/>
    <w:multiLevelType w:val="hybridMultilevel"/>
    <w:tmpl w:val="F018756E"/>
    <w:lvl w:ilvl="0" w:tplc="98D0DDD4">
      <w:start w:val="1"/>
      <w:numFmt w:val="bullet"/>
      <w:lvlText w:val="•"/>
      <w:lvlJc w:val="left"/>
      <w:pPr>
        <w:tabs>
          <w:tab w:val="num" w:pos="720"/>
        </w:tabs>
        <w:ind w:left="720" w:hanging="360"/>
      </w:pPr>
      <w:rPr>
        <w:rFonts w:ascii="Arial" w:hAnsi="Arial" w:hint="default"/>
      </w:rPr>
    </w:lvl>
    <w:lvl w:ilvl="1" w:tplc="A16E950E" w:tentative="1">
      <w:start w:val="1"/>
      <w:numFmt w:val="bullet"/>
      <w:lvlText w:val="•"/>
      <w:lvlJc w:val="left"/>
      <w:pPr>
        <w:tabs>
          <w:tab w:val="num" w:pos="1440"/>
        </w:tabs>
        <w:ind w:left="1440" w:hanging="360"/>
      </w:pPr>
      <w:rPr>
        <w:rFonts w:ascii="Arial" w:hAnsi="Arial" w:hint="default"/>
      </w:rPr>
    </w:lvl>
    <w:lvl w:ilvl="2" w:tplc="D26E5E90" w:tentative="1">
      <w:start w:val="1"/>
      <w:numFmt w:val="bullet"/>
      <w:lvlText w:val="•"/>
      <w:lvlJc w:val="left"/>
      <w:pPr>
        <w:tabs>
          <w:tab w:val="num" w:pos="2160"/>
        </w:tabs>
        <w:ind w:left="2160" w:hanging="360"/>
      </w:pPr>
      <w:rPr>
        <w:rFonts w:ascii="Arial" w:hAnsi="Arial" w:hint="default"/>
      </w:rPr>
    </w:lvl>
    <w:lvl w:ilvl="3" w:tplc="0DA48AD8" w:tentative="1">
      <w:start w:val="1"/>
      <w:numFmt w:val="bullet"/>
      <w:lvlText w:val="•"/>
      <w:lvlJc w:val="left"/>
      <w:pPr>
        <w:tabs>
          <w:tab w:val="num" w:pos="2880"/>
        </w:tabs>
        <w:ind w:left="2880" w:hanging="360"/>
      </w:pPr>
      <w:rPr>
        <w:rFonts w:ascii="Arial" w:hAnsi="Arial" w:hint="default"/>
      </w:rPr>
    </w:lvl>
    <w:lvl w:ilvl="4" w:tplc="E508F26C" w:tentative="1">
      <w:start w:val="1"/>
      <w:numFmt w:val="bullet"/>
      <w:lvlText w:val="•"/>
      <w:lvlJc w:val="left"/>
      <w:pPr>
        <w:tabs>
          <w:tab w:val="num" w:pos="3600"/>
        </w:tabs>
        <w:ind w:left="3600" w:hanging="360"/>
      </w:pPr>
      <w:rPr>
        <w:rFonts w:ascii="Arial" w:hAnsi="Arial" w:hint="default"/>
      </w:rPr>
    </w:lvl>
    <w:lvl w:ilvl="5" w:tplc="9C6A013C" w:tentative="1">
      <w:start w:val="1"/>
      <w:numFmt w:val="bullet"/>
      <w:lvlText w:val="•"/>
      <w:lvlJc w:val="left"/>
      <w:pPr>
        <w:tabs>
          <w:tab w:val="num" w:pos="4320"/>
        </w:tabs>
        <w:ind w:left="4320" w:hanging="360"/>
      </w:pPr>
      <w:rPr>
        <w:rFonts w:ascii="Arial" w:hAnsi="Arial" w:hint="default"/>
      </w:rPr>
    </w:lvl>
    <w:lvl w:ilvl="6" w:tplc="97004AC8" w:tentative="1">
      <w:start w:val="1"/>
      <w:numFmt w:val="bullet"/>
      <w:lvlText w:val="•"/>
      <w:lvlJc w:val="left"/>
      <w:pPr>
        <w:tabs>
          <w:tab w:val="num" w:pos="5040"/>
        </w:tabs>
        <w:ind w:left="5040" w:hanging="360"/>
      </w:pPr>
      <w:rPr>
        <w:rFonts w:ascii="Arial" w:hAnsi="Arial" w:hint="default"/>
      </w:rPr>
    </w:lvl>
    <w:lvl w:ilvl="7" w:tplc="58B6AEF2" w:tentative="1">
      <w:start w:val="1"/>
      <w:numFmt w:val="bullet"/>
      <w:lvlText w:val="•"/>
      <w:lvlJc w:val="left"/>
      <w:pPr>
        <w:tabs>
          <w:tab w:val="num" w:pos="5760"/>
        </w:tabs>
        <w:ind w:left="5760" w:hanging="360"/>
      </w:pPr>
      <w:rPr>
        <w:rFonts w:ascii="Arial" w:hAnsi="Arial" w:hint="default"/>
      </w:rPr>
    </w:lvl>
    <w:lvl w:ilvl="8" w:tplc="0650738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EC062CA"/>
    <w:multiLevelType w:val="hybridMultilevel"/>
    <w:tmpl w:val="35CAE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6A4134"/>
    <w:multiLevelType w:val="hybridMultilevel"/>
    <w:tmpl w:val="2D84A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523C5C"/>
    <w:multiLevelType w:val="hybridMultilevel"/>
    <w:tmpl w:val="933AB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5407FE"/>
    <w:multiLevelType w:val="hybridMultilevel"/>
    <w:tmpl w:val="7988F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666ABC"/>
    <w:multiLevelType w:val="hybridMultilevel"/>
    <w:tmpl w:val="1E46C760"/>
    <w:lvl w:ilvl="0" w:tplc="4990841E">
      <w:start w:val="1"/>
      <w:numFmt w:val="bullet"/>
      <w:lvlText w:val="•"/>
      <w:lvlJc w:val="left"/>
      <w:pPr>
        <w:tabs>
          <w:tab w:val="num" w:pos="720"/>
        </w:tabs>
        <w:ind w:left="720" w:hanging="360"/>
      </w:pPr>
      <w:rPr>
        <w:rFonts w:ascii="Arial" w:hAnsi="Arial" w:hint="default"/>
      </w:rPr>
    </w:lvl>
    <w:lvl w:ilvl="1" w:tplc="171868DC" w:tentative="1">
      <w:start w:val="1"/>
      <w:numFmt w:val="bullet"/>
      <w:lvlText w:val="•"/>
      <w:lvlJc w:val="left"/>
      <w:pPr>
        <w:tabs>
          <w:tab w:val="num" w:pos="1440"/>
        </w:tabs>
        <w:ind w:left="1440" w:hanging="360"/>
      </w:pPr>
      <w:rPr>
        <w:rFonts w:ascii="Arial" w:hAnsi="Arial" w:hint="default"/>
      </w:rPr>
    </w:lvl>
    <w:lvl w:ilvl="2" w:tplc="5D1A4382" w:tentative="1">
      <w:start w:val="1"/>
      <w:numFmt w:val="bullet"/>
      <w:lvlText w:val="•"/>
      <w:lvlJc w:val="left"/>
      <w:pPr>
        <w:tabs>
          <w:tab w:val="num" w:pos="2160"/>
        </w:tabs>
        <w:ind w:left="2160" w:hanging="360"/>
      </w:pPr>
      <w:rPr>
        <w:rFonts w:ascii="Arial" w:hAnsi="Arial" w:hint="default"/>
      </w:rPr>
    </w:lvl>
    <w:lvl w:ilvl="3" w:tplc="20D601CE" w:tentative="1">
      <w:start w:val="1"/>
      <w:numFmt w:val="bullet"/>
      <w:lvlText w:val="•"/>
      <w:lvlJc w:val="left"/>
      <w:pPr>
        <w:tabs>
          <w:tab w:val="num" w:pos="2880"/>
        </w:tabs>
        <w:ind w:left="2880" w:hanging="360"/>
      </w:pPr>
      <w:rPr>
        <w:rFonts w:ascii="Arial" w:hAnsi="Arial" w:hint="default"/>
      </w:rPr>
    </w:lvl>
    <w:lvl w:ilvl="4" w:tplc="BB506D54" w:tentative="1">
      <w:start w:val="1"/>
      <w:numFmt w:val="bullet"/>
      <w:lvlText w:val="•"/>
      <w:lvlJc w:val="left"/>
      <w:pPr>
        <w:tabs>
          <w:tab w:val="num" w:pos="3600"/>
        </w:tabs>
        <w:ind w:left="3600" w:hanging="360"/>
      </w:pPr>
      <w:rPr>
        <w:rFonts w:ascii="Arial" w:hAnsi="Arial" w:hint="default"/>
      </w:rPr>
    </w:lvl>
    <w:lvl w:ilvl="5" w:tplc="8BE43F7E" w:tentative="1">
      <w:start w:val="1"/>
      <w:numFmt w:val="bullet"/>
      <w:lvlText w:val="•"/>
      <w:lvlJc w:val="left"/>
      <w:pPr>
        <w:tabs>
          <w:tab w:val="num" w:pos="4320"/>
        </w:tabs>
        <w:ind w:left="4320" w:hanging="360"/>
      </w:pPr>
      <w:rPr>
        <w:rFonts w:ascii="Arial" w:hAnsi="Arial" w:hint="default"/>
      </w:rPr>
    </w:lvl>
    <w:lvl w:ilvl="6" w:tplc="25FEE8B6" w:tentative="1">
      <w:start w:val="1"/>
      <w:numFmt w:val="bullet"/>
      <w:lvlText w:val="•"/>
      <w:lvlJc w:val="left"/>
      <w:pPr>
        <w:tabs>
          <w:tab w:val="num" w:pos="5040"/>
        </w:tabs>
        <w:ind w:left="5040" w:hanging="360"/>
      </w:pPr>
      <w:rPr>
        <w:rFonts w:ascii="Arial" w:hAnsi="Arial" w:hint="default"/>
      </w:rPr>
    </w:lvl>
    <w:lvl w:ilvl="7" w:tplc="22F21CA0" w:tentative="1">
      <w:start w:val="1"/>
      <w:numFmt w:val="bullet"/>
      <w:lvlText w:val="•"/>
      <w:lvlJc w:val="left"/>
      <w:pPr>
        <w:tabs>
          <w:tab w:val="num" w:pos="5760"/>
        </w:tabs>
        <w:ind w:left="5760" w:hanging="360"/>
      </w:pPr>
      <w:rPr>
        <w:rFonts w:ascii="Arial" w:hAnsi="Arial" w:hint="default"/>
      </w:rPr>
    </w:lvl>
    <w:lvl w:ilvl="8" w:tplc="8562863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A934690"/>
    <w:multiLevelType w:val="hybridMultilevel"/>
    <w:tmpl w:val="9580C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7B0022"/>
    <w:multiLevelType w:val="multilevel"/>
    <w:tmpl w:val="BB88D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48575B8"/>
    <w:multiLevelType w:val="hybridMultilevel"/>
    <w:tmpl w:val="C8A84A56"/>
    <w:lvl w:ilvl="0" w:tplc="1278D1FA">
      <w:start w:val="1"/>
      <w:numFmt w:val="bullet"/>
      <w:lvlText w:val="•"/>
      <w:lvlJc w:val="left"/>
      <w:pPr>
        <w:tabs>
          <w:tab w:val="num" w:pos="720"/>
        </w:tabs>
        <w:ind w:left="720" w:hanging="360"/>
      </w:pPr>
      <w:rPr>
        <w:rFonts w:ascii="Arial" w:hAnsi="Arial" w:hint="default"/>
      </w:rPr>
    </w:lvl>
    <w:lvl w:ilvl="1" w:tplc="FCEA274A" w:tentative="1">
      <w:start w:val="1"/>
      <w:numFmt w:val="bullet"/>
      <w:lvlText w:val="•"/>
      <w:lvlJc w:val="left"/>
      <w:pPr>
        <w:tabs>
          <w:tab w:val="num" w:pos="1440"/>
        </w:tabs>
        <w:ind w:left="1440" w:hanging="360"/>
      </w:pPr>
      <w:rPr>
        <w:rFonts w:ascii="Arial" w:hAnsi="Arial" w:hint="default"/>
      </w:rPr>
    </w:lvl>
    <w:lvl w:ilvl="2" w:tplc="9EEA0466" w:tentative="1">
      <w:start w:val="1"/>
      <w:numFmt w:val="bullet"/>
      <w:lvlText w:val="•"/>
      <w:lvlJc w:val="left"/>
      <w:pPr>
        <w:tabs>
          <w:tab w:val="num" w:pos="2160"/>
        </w:tabs>
        <w:ind w:left="2160" w:hanging="360"/>
      </w:pPr>
      <w:rPr>
        <w:rFonts w:ascii="Arial" w:hAnsi="Arial" w:hint="default"/>
      </w:rPr>
    </w:lvl>
    <w:lvl w:ilvl="3" w:tplc="1AA20648" w:tentative="1">
      <w:start w:val="1"/>
      <w:numFmt w:val="bullet"/>
      <w:lvlText w:val="•"/>
      <w:lvlJc w:val="left"/>
      <w:pPr>
        <w:tabs>
          <w:tab w:val="num" w:pos="2880"/>
        </w:tabs>
        <w:ind w:left="2880" w:hanging="360"/>
      </w:pPr>
      <w:rPr>
        <w:rFonts w:ascii="Arial" w:hAnsi="Arial" w:hint="default"/>
      </w:rPr>
    </w:lvl>
    <w:lvl w:ilvl="4" w:tplc="720CCADE" w:tentative="1">
      <w:start w:val="1"/>
      <w:numFmt w:val="bullet"/>
      <w:lvlText w:val="•"/>
      <w:lvlJc w:val="left"/>
      <w:pPr>
        <w:tabs>
          <w:tab w:val="num" w:pos="3600"/>
        </w:tabs>
        <w:ind w:left="3600" w:hanging="360"/>
      </w:pPr>
      <w:rPr>
        <w:rFonts w:ascii="Arial" w:hAnsi="Arial" w:hint="default"/>
      </w:rPr>
    </w:lvl>
    <w:lvl w:ilvl="5" w:tplc="3FF8860C" w:tentative="1">
      <w:start w:val="1"/>
      <w:numFmt w:val="bullet"/>
      <w:lvlText w:val="•"/>
      <w:lvlJc w:val="left"/>
      <w:pPr>
        <w:tabs>
          <w:tab w:val="num" w:pos="4320"/>
        </w:tabs>
        <w:ind w:left="4320" w:hanging="360"/>
      </w:pPr>
      <w:rPr>
        <w:rFonts w:ascii="Arial" w:hAnsi="Arial" w:hint="default"/>
      </w:rPr>
    </w:lvl>
    <w:lvl w:ilvl="6" w:tplc="04580AB4" w:tentative="1">
      <w:start w:val="1"/>
      <w:numFmt w:val="bullet"/>
      <w:lvlText w:val="•"/>
      <w:lvlJc w:val="left"/>
      <w:pPr>
        <w:tabs>
          <w:tab w:val="num" w:pos="5040"/>
        </w:tabs>
        <w:ind w:left="5040" w:hanging="360"/>
      </w:pPr>
      <w:rPr>
        <w:rFonts w:ascii="Arial" w:hAnsi="Arial" w:hint="default"/>
      </w:rPr>
    </w:lvl>
    <w:lvl w:ilvl="7" w:tplc="EECCBB76" w:tentative="1">
      <w:start w:val="1"/>
      <w:numFmt w:val="bullet"/>
      <w:lvlText w:val="•"/>
      <w:lvlJc w:val="left"/>
      <w:pPr>
        <w:tabs>
          <w:tab w:val="num" w:pos="5760"/>
        </w:tabs>
        <w:ind w:left="5760" w:hanging="360"/>
      </w:pPr>
      <w:rPr>
        <w:rFonts w:ascii="Arial" w:hAnsi="Arial" w:hint="default"/>
      </w:rPr>
    </w:lvl>
    <w:lvl w:ilvl="8" w:tplc="37D4076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5087661"/>
    <w:multiLevelType w:val="multilevel"/>
    <w:tmpl w:val="5D864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7E146FF"/>
    <w:multiLevelType w:val="hybridMultilevel"/>
    <w:tmpl w:val="DAAC8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4"/>
  </w:num>
  <w:num w:numId="3">
    <w:abstractNumId w:val="14"/>
  </w:num>
  <w:num w:numId="4">
    <w:abstractNumId w:val="21"/>
  </w:num>
  <w:num w:numId="5">
    <w:abstractNumId w:val="0"/>
  </w:num>
  <w:num w:numId="6">
    <w:abstractNumId w:val="11"/>
  </w:num>
  <w:num w:numId="7">
    <w:abstractNumId w:val="4"/>
  </w:num>
  <w:num w:numId="8">
    <w:abstractNumId w:val="1"/>
  </w:num>
  <w:num w:numId="9">
    <w:abstractNumId w:val="10"/>
  </w:num>
  <w:num w:numId="10">
    <w:abstractNumId w:val="7"/>
  </w:num>
  <w:num w:numId="11">
    <w:abstractNumId w:val="12"/>
  </w:num>
  <w:num w:numId="12">
    <w:abstractNumId w:val="3"/>
  </w:num>
  <w:num w:numId="13">
    <w:abstractNumId w:val="5"/>
  </w:num>
  <w:num w:numId="14">
    <w:abstractNumId w:val="23"/>
  </w:num>
  <w:num w:numId="15">
    <w:abstractNumId w:val="25"/>
  </w:num>
  <w:num w:numId="16">
    <w:abstractNumId w:val="9"/>
  </w:num>
  <w:num w:numId="17">
    <w:abstractNumId w:val="2"/>
  </w:num>
  <w:num w:numId="18">
    <w:abstractNumId w:val="15"/>
  </w:num>
  <w:num w:numId="19">
    <w:abstractNumId w:val="18"/>
  </w:num>
  <w:num w:numId="20">
    <w:abstractNumId w:val="17"/>
  </w:num>
  <w:num w:numId="21">
    <w:abstractNumId w:val="26"/>
  </w:num>
  <w:num w:numId="22">
    <w:abstractNumId w:val="8"/>
  </w:num>
  <w:num w:numId="23">
    <w:abstractNumId w:val="20"/>
  </w:num>
  <w:num w:numId="24">
    <w:abstractNumId w:val="19"/>
  </w:num>
  <w:num w:numId="25">
    <w:abstractNumId w:val="6"/>
  </w:num>
  <w:num w:numId="26">
    <w:abstractNumId w:val="13"/>
  </w:num>
  <w:num w:numId="27">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Ērika Kirsone-Kriviņa">
    <w15:presenceInfo w15:providerId="Windows Live" w15:userId="4b3ecbac-45ba-400e-a77a-74fc786a46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embedSystemFonts/>
  <w:proofState w:spelling="clean"/>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3306"/>
    <w:rsid w:val="0000649C"/>
    <w:rsid w:val="0000653D"/>
    <w:rsid w:val="0001060F"/>
    <w:rsid w:val="00021311"/>
    <w:rsid w:val="000310EE"/>
    <w:rsid w:val="0003110D"/>
    <w:rsid w:val="000345E2"/>
    <w:rsid w:val="00035915"/>
    <w:rsid w:val="00043D15"/>
    <w:rsid w:val="00045168"/>
    <w:rsid w:val="00047F93"/>
    <w:rsid w:val="00051DB9"/>
    <w:rsid w:val="00053BE6"/>
    <w:rsid w:val="000548B7"/>
    <w:rsid w:val="000563C7"/>
    <w:rsid w:val="00057375"/>
    <w:rsid w:val="00061336"/>
    <w:rsid w:val="00064025"/>
    <w:rsid w:val="00071F52"/>
    <w:rsid w:val="00074CEB"/>
    <w:rsid w:val="00076A50"/>
    <w:rsid w:val="00083F0E"/>
    <w:rsid w:val="0008603F"/>
    <w:rsid w:val="00086D94"/>
    <w:rsid w:val="000914D4"/>
    <w:rsid w:val="000B01B3"/>
    <w:rsid w:val="000B06F6"/>
    <w:rsid w:val="000B08E2"/>
    <w:rsid w:val="000B0E02"/>
    <w:rsid w:val="000C0455"/>
    <w:rsid w:val="000C0C5A"/>
    <w:rsid w:val="000D31BE"/>
    <w:rsid w:val="000E5298"/>
    <w:rsid w:val="000E6E91"/>
    <w:rsid w:val="000F2D50"/>
    <w:rsid w:val="000F5E9B"/>
    <w:rsid w:val="000F748C"/>
    <w:rsid w:val="0010128D"/>
    <w:rsid w:val="001058A0"/>
    <w:rsid w:val="001068D1"/>
    <w:rsid w:val="001114EA"/>
    <w:rsid w:val="00114AF7"/>
    <w:rsid w:val="00115615"/>
    <w:rsid w:val="00117FEF"/>
    <w:rsid w:val="001263BF"/>
    <w:rsid w:val="00132EF0"/>
    <w:rsid w:val="00135BC9"/>
    <w:rsid w:val="0013624E"/>
    <w:rsid w:val="001423D2"/>
    <w:rsid w:val="00146B86"/>
    <w:rsid w:val="00152D1A"/>
    <w:rsid w:val="00153762"/>
    <w:rsid w:val="00155461"/>
    <w:rsid w:val="00157663"/>
    <w:rsid w:val="00157A14"/>
    <w:rsid w:val="00161D35"/>
    <w:rsid w:val="00162288"/>
    <w:rsid w:val="00163A14"/>
    <w:rsid w:val="0016674C"/>
    <w:rsid w:val="00166E76"/>
    <w:rsid w:val="001702CA"/>
    <w:rsid w:val="00181D23"/>
    <w:rsid w:val="00181FC1"/>
    <w:rsid w:val="00185470"/>
    <w:rsid w:val="00185648"/>
    <w:rsid w:val="001979C7"/>
    <w:rsid w:val="001A3794"/>
    <w:rsid w:val="001A3B73"/>
    <w:rsid w:val="001A78BE"/>
    <w:rsid w:val="001B0C09"/>
    <w:rsid w:val="001B3820"/>
    <w:rsid w:val="001B38B1"/>
    <w:rsid w:val="001B4064"/>
    <w:rsid w:val="001B4B5E"/>
    <w:rsid w:val="001B6943"/>
    <w:rsid w:val="001B701D"/>
    <w:rsid w:val="001C17D3"/>
    <w:rsid w:val="001C1C94"/>
    <w:rsid w:val="001D0FD3"/>
    <w:rsid w:val="001D78B6"/>
    <w:rsid w:val="001E0FE5"/>
    <w:rsid w:val="001E26DF"/>
    <w:rsid w:val="001E4994"/>
    <w:rsid w:val="001E711D"/>
    <w:rsid w:val="001F434B"/>
    <w:rsid w:val="001F630F"/>
    <w:rsid w:val="00200BC2"/>
    <w:rsid w:val="0020361E"/>
    <w:rsid w:val="00203E70"/>
    <w:rsid w:val="002053CA"/>
    <w:rsid w:val="00205E75"/>
    <w:rsid w:val="002107C2"/>
    <w:rsid w:val="00210F70"/>
    <w:rsid w:val="00212128"/>
    <w:rsid w:val="00212B4E"/>
    <w:rsid w:val="00214AB0"/>
    <w:rsid w:val="0021563B"/>
    <w:rsid w:val="00216EC1"/>
    <w:rsid w:val="00217A20"/>
    <w:rsid w:val="002206CE"/>
    <w:rsid w:val="002261EE"/>
    <w:rsid w:val="0022708A"/>
    <w:rsid w:val="00227D6C"/>
    <w:rsid w:val="00233CAB"/>
    <w:rsid w:val="002351B6"/>
    <w:rsid w:val="002377D5"/>
    <w:rsid w:val="002414E0"/>
    <w:rsid w:val="00246990"/>
    <w:rsid w:val="00256599"/>
    <w:rsid w:val="00256DAC"/>
    <w:rsid w:val="00257AFA"/>
    <w:rsid w:val="0026211A"/>
    <w:rsid w:val="0026499C"/>
    <w:rsid w:val="00266B79"/>
    <w:rsid w:val="002700E9"/>
    <w:rsid w:val="00273008"/>
    <w:rsid w:val="00274D28"/>
    <w:rsid w:val="00274DED"/>
    <w:rsid w:val="00275061"/>
    <w:rsid w:val="002763FB"/>
    <w:rsid w:val="00277764"/>
    <w:rsid w:val="00281A9B"/>
    <w:rsid w:val="00283A73"/>
    <w:rsid w:val="002918FE"/>
    <w:rsid w:val="002A1078"/>
    <w:rsid w:val="002A4F74"/>
    <w:rsid w:val="002A5A20"/>
    <w:rsid w:val="002A6105"/>
    <w:rsid w:val="002B07E1"/>
    <w:rsid w:val="002B4AB9"/>
    <w:rsid w:val="002B55E0"/>
    <w:rsid w:val="002B7F4A"/>
    <w:rsid w:val="002C276E"/>
    <w:rsid w:val="002D025B"/>
    <w:rsid w:val="002E2BC8"/>
    <w:rsid w:val="002E409D"/>
    <w:rsid w:val="002E7B84"/>
    <w:rsid w:val="002F5743"/>
    <w:rsid w:val="002F73DA"/>
    <w:rsid w:val="003071D4"/>
    <w:rsid w:val="00307FCA"/>
    <w:rsid w:val="00313F88"/>
    <w:rsid w:val="0032560A"/>
    <w:rsid w:val="00330400"/>
    <w:rsid w:val="00332D77"/>
    <w:rsid w:val="00333504"/>
    <w:rsid w:val="003404E1"/>
    <w:rsid w:val="00340FB1"/>
    <w:rsid w:val="0034202F"/>
    <w:rsid w:val="00342DA8"/>
    <w:rsid w:val="00345D0C"/>
    <w:rsid w:val="00346865"/>
    <w:rsid w:val="00350ED9"/>
    <w:rsid w:val="003515B5"/>
    <w:rsid w:val="00351C18"/>
    <w:rsid w:val="0036036C"/>
    <w:rsid w:val="003630FF"/>
    <w:rsid w:val="00363E55"/>
    <w:rsid w:val="00365915"/>
    <w:rsid w:val="00365E9A"/>
    <w:rsid w:val="0036710B"/>
    <w:rsid w:val="00371BFC"/>
    <w:rsid w:val="00373F19"/>
    <w:rsid w:val="0038436F"/>
    <w:rsid w:val="00386DBC"/>
    <w:rsid w:val="003921CC"/>
    <w:rsid w:val="00396F12"/>
    <w:rsid w:val="003A2046"/>
    <w:rsid w:val="003A2708"/>
    <w:rsid w:val="003A46F7"/>
    <w:rsid w:val="003C1C4F"/>
    <w:rsid w:val="003D0086"/>
    <w:rsid w:val="003D041F"/>
    <w:rsid w:val="003D0FD1"/>
    <w:rsid w:val="003D12C9"/>
    <w:rsid w:val="003D241C"/>
    <w:rsid w:val="003D50E7"/>
    <w:rsid w:val="003D6138"/>
    <w:rsid w:val="003E1D73"/>
    <w:rsid w:val="003E4237"/>
    <w:rsid w:val="003F2571"/>
    <w:rsid w:val="003F2C7F"/>
    <w:rsid w:val="003F4C4B"/>
    <w:rsid w:val="003F5C4C"/>
    <w:rsid w:val="00402D4D"/>
    <w:rsid w:val="00411870"/>
    <w:rsid w:val="00412DE4"/>
    <w:rsid w:val="00420BAE"/>
    <w:rsid w:val="00422929"/>
    <w:rsid w:val="00422F6B"/>
    <w:rsid w:val="00431008"/>
    <w:rsid w:val="0043235B"/>
    <w:rsid w:val="0043507D"/>
    <w:rsid w:val="004352D3"/>
    <w:rsid w:val="004370A6"/>
    <w:rsid w:val="00437918"/>
    <w:rsid w:val="004431DA"/>
    <w:rsid w:val="00443883"/>
    <w:rsid w:val="00446C51"/>
    <w:rsid w:val="00447AD8"/>
    <w:rsid w:val="004541EC"/>
    <w:rsid w:val="004563AE"/>
    <w:rsid w:val="0045791E"/>
    <w:rsid w:val="0046084F"/>
    <w:rsid w:val="004612E9"/>
    <w:rsid w:val="00461935"/>
    <w:rsid w:val="00463859"/>
    <w:rsid w:val="00471C71"/>
    <w:rsid w:val="00472612"/>
    <w:rsid w:val="00473BF1"/>
    <w:rsid w:val="00477315"/>
    <w:rsid w:val="00477588"/>
    <w:rsid w:val="004808AF"/>
    <w:rsid w:val="00481CA0"/>
    <w:rsid w:val="00487E03"/>
    <w:rsid w:val="00495BE7"/>
    <w:rsid w:val="004A6ADB"/>
    <w:rsid w:val="004B11D4"/>
    <w:rsid w:val="004B34F8"/>
    <w:rsid w:val="004B43B3"/>
    <w:rsid w:val="004B5851"/>
    <w:rsid w:val="004C1696"/>
    <w:rsid w:val="004C58AD"/>
    <w:rsid w:val="004C65CB"/>
    <w:rsid w:val="004D5937"/>
    <w:rsid w:val="004D6746"/>
    <w:rsid w:val="004E1978"/>
    <w:rsid w:val="004E44C8"/>
    <w:rsid w:val="004E6F81"/>
    <w:rsid w:val="004E7E50"/>
    <w:rsid w:val="004F0D70"/>
    <w:rsid w:val="004F40F6"/>
    <w:rsid w:val="004F7870"/>
    <w:rsid w:val="005144CF"/>
    <w:rsid w:val="00523368"/>
    <w:rsid w:val="005265C3"/>
    <w:rsid w:val="00526F44"/>
    <w:rsid w:val="005331BC"/>
    <w:rsid w:val="0053494E"/>
    <w:rsid w:val="005353AB"/>
    <w:rsid w:val="005364A9"/>
    <w:rsid w:val="005371CE"/>
    <w:rsid w:val="00537DC2"/>
    <w:rsid w:val="00540526"/>
    <w:rsid w:val="005422E8"/>
    <w:rsid w:val="00543D45"/>
    <w:rsid w:val="00553AAE"/>
    <w:rsid w:val="0055728E"/>
    <w:rsid w:val="00562000"/>
    <w:rsid w:val="00564146"/>
    <w:rsid w:val="00570882"/>
    <w:rsid w:val="00574C35"/>
    <w:rsid w:val="00576BA4"/>
    <w:rsid w:val="005852AE"/>
    <w:rsid w:val="00590143"/>
    <w:rsid w:val="00593468"/>
    <w:rsid w:val="00596936"/>
    <w:rsid w:val="005A2F48"/>
    <w:rsid w:val="005A7A18"/>
    <w:rsid w:val="005B2D01"/>
    <w:rsid w:val="005B6AD5"/>
    <w:rsid w:val="005C4B4F"/>
    <w:rsid w:val="005C671E"/>
    <w:rsid w:val="005C7741"/>
    <w:rsid w:val="005D213B"/>
    <w:rsid w:val="005D235E"/>
    <w:rsid w:val="005D576C"/>
    <w:rsid w:val="005D5AF1"/>
    <w:rsid w:val="005D74BE"/>
    <w:rsid w:val="005E4696"/>
    <w:rsid w:val="005E74CC"/>
    <w:rsid w:val="005F1504"/>
    <w:rsid w:val="005F1E0A"/>
    <w:rsid w:val="005F298D"/>
    <w:rsid w:val="005F4DB7"/>
    <w:rsid w:val="00604D21"/>
    <w:rsid w:val="00604EDF"/>
    <w:rsid w:val="00610E34"/>
    <w:rsid w:val="00625A16"/>
    <w:rsid w:val="00631D15"/>
    <w:rsid w:val="00635F57"/>
    <w:rsid w:val="00637940"/>
    <w:rsid w:val="00637EB9"/>
    <w:rsid w:val="00650012"/>
    <w:rsid w:val="00654080"/>
    <w:rsid w:val="006540B9"/>
    <w:rsid w:val="00661033"/>
    <w:rsid w:val="00662FEB"/>
    <w:rsid w:val="00664A60"/>
    <w:rsid w:val="00670173"/>
    <w:rsid w:val="00671521"/>
    <w:rsid w:val="00674AF5"/>
    <w:rsid w:val="00675106"/>
    <w:rsid w:val="00677A71"/>
    <w:rsid w:val="00682798"/>
    <w:rsid w:val="006916FD"/>
    <w:rsid w:val="00694529"/>
    <w:rsid w:val="006A1AA6"/>
    <w:rsid w:val="006A2188"/>
    <w:rsid w:val="006A71E8"/>
    <w:rsid w:val="006B0C17"/>
    <w:rsid w:val="006B6842"/>
    <w:rsid w:val="006C0534"/>
    <w:rsid w:val="006C5AA7"/>
    <w:rsid w:val="006C5D49"/>
    <w:rsid w:val="006D05FF"/>
    <w:rsid w:val="006D2E8F"/>
    <w:rsid w:val="006D7D5A"/>
    <w:rsid w:val="006E0FD1"/>
    <w:rsid w:val="006E2611"/>
    <w:rsid w:val="006E5505"/>
    <w:rsid w:val="006E5AA8"/>
    <w:rsid w:val="006E6EE6"/>
    <w:rsid w:val="006F26DC"/>
    <w:rsid w:val="006F2DB5"/>
    <w:rsid w:val="006F75AB"/>
    <w:rsid w:val="006F7EDA"/>
    <w:rsid w:val="0070086E"/>
    <w:rsid w:val="00704FCF"/>
    <w:rsid w:val="00705626"/>
    <w:rsid w:val="00707986"/>
    <w:rsid w:val="00715301"/>
    <w:rsid w:val="00717C0E"/>
    <w:rsid w:val="0072245B"/>
    <w:rsid w:val="00724985"/>
    <w:rsid w:val="00725D3B"/>
    <w:rsid w:val="00731900"/>
    <w:rsid w:val="00734387"/>
    <w:rsid w:val="007433E9"/>
    <w:rsid w:val="007434AF"/>
    <w:rsid w:val="00745EB7"/>
    <w:rsid w:val="00746021"/>
    <w:rsid w:val="007511D9"/>
    <w:rsid w:val="00753DB6"/>
    <w:rsid w:val="00760C61"/>
    <w:rsid w:val="00760E34"/>
    <w:rsid w:val="007648A2"/>
    <w:rsid w:val="00765CFC"/>
    <w:rsid w:val="00765F31"/>
    <w:rsid w:val="00766A39"/>
    <w:rsid w:val="00773274"/>
    <w:rsid w:val="00773918"/>
    <w:rsid w:val="00783D64"/>
    <w:rsid w:val="007868A8"/>
    <w:rsid w:val="00787008"/>
    <w:rsid w:val="00787CAB"/>
    <w:rsid w:val="00790DA1"/>
    <w:rsid w:val="00794F0C"/>
    <w:rsid w:val="007A7C51"/>
    <w:rsid w:val="007B0929"/>
    <w:rsid w:val="007B48FE"/>
    <w:rsid w:val="007C3158"/>
    <w:rsid w:val="007C55F2"/>
    <w:rsid w:val="007D2D59"/>
    <w:rsid w:val="007D43E6"/>
    <w:rsid w:val="007D73F4"/>
    <w:rsid w:val="007E1A41"/>
    <w:rsid w:val="007E44A6"/>
    <w:rsid w:val="007E6454"/>
    <w:rsid w:val="007E7FD3"/>
    <w:rsid w:val="007F3732"/>
    <w:rsid w:val="00803DCC"/>
    <w:rsid w:val="00805CAF"/>
    <w:rsid w:val="00810741"/>
    <w:rsid w:val="00814F2B"/>
    <w:rsid w:val="00816EA3"/>
    <w:rsid w:val="00824CD1"/>
    <w:rsid w:val="008279D2"/>
    <w:rsid w:val="0083669B"/>
    <w:rsid w:val="00837611"/>
    <w:rsid w:val="00840E5B"/>
    <w:rsid w:val="00843A19"/>
    <w:rsid w:val="00845C23"/>
    <w:rsid w:val="00846E7A"/>
    <w:rsid w:val="00847195"/>
    <w:rsid w:val="00850630"/>
    <w:rsid w:val="0085149B"/>
    <w:rsid w:val="008530E1"/>
    <w:rsid w:val="008543CB"/>
    <w:rsid w:val="00857731"/>
    <w:rsid w:val="008604A5"/>
    <w:rsid w:val="008666F5"/>
    <w:rsid w:val="00867452"/>
    <w:rsid w:val="008758AA"/>
    <w:rsid w:val="008800BF"/>
    <w:rsid w:val="00880535"/>
    <w:rsid w:val="00882998"/>
    <w:rsid w:val="00886BBD"/>
    <w:rsid w:val="00890407"/>
    <w:rsid w:val="0089049F"/>
    <w:rsid w:val="00891140"/>
    <w:rsid w:val="008931C9"/>
    <w:rsid w:val="00894C20"/>
    <w:rsid w:val="008B38E7"/>
    <w:rsid w:val="008B4B44"/>
    <w:rsid w:val="008B522C"/>
    <w:rsid w:val="008C1330"/>
    <w:rsid w:val="008C2210"/>
    <w:rsid w:val="008C6634"/>
    <w:rsid w:val="008C7266"/>
    <w:rsid w:val="008D0C6B"/>
    <w:rsid w:val="008D0F7E"/>
    <w:rsid w:val="008D2A11"/>
    <w:rsid w:val="008D6E85"/>
    <w:rsid w:val="008D72F1"/>
    <w:rsid w:val="008E5D9A"/>
    <w:rsid w:val="00901777"/>
    <w:rsid w:val="00905A3B"/>
    <w:rsid w:val="009103CB"/>
    <w:rsid w:val="00913AE1"/>
    <w:rsid w:val="00921052"/>
    <w:rsid w:val="009240A6"/>
    <w:rsid w:val="00925EF2"/>
    <w:rsid w:val="0092693C"/>
    <w:rsid w:val="00927D30"/>
    <w:rsid w:val="00930187"/>
    <w:rsid w:val="00930850"/>
    <w:rsid w:val="00930ADA"/>
    <w:rsid w:val="009318F4"/>
    <w:rsid w:val="009330F7"/>
    <w:rsid w:val="00933698"/>
    <w:rsid w:val="00934BF3"/>
    <w:rsid w:val="00940B14"/>
    <w:rsid w:val="00941084"/>
    <w:rsid w:val="00945199"/>
    <w:rsid w:val="009463E4"/>
    <w:rsid w:val="00950795"/>
    <w:rsid w:val="00952959"/>
    <w:rsid w:val="00956126"/>
    <w:rsid w:val="00960F64"/>
    <w:rsid w:val="00962FDF"/>
    <w:rsid w:val="009659CB"/>
    <w:rsid w:val="00967924"/>
    <w:rsid w:val="009719D1"/>
    <w:rsid w:val="00971CAC"/>
    <w:rsid w:val="00972B7A"/>
    <w:rsid w:val="0097510D"/>
    <w:rsid w:val="009778D8"/>
    <w:rsid w:val="00984921"/>
    <w:rsid w:val="0099084B"/>
    <w:rsid w:val="009913F1"/>
    <w:rsid w:val="00993E89"/>
    <w:rsid w:val="009A0636"/>
    <w:rsid w:val="009A1565"/>
    <w:rsid w:val="009A4A8B"/>
    <w:rsid w:val="009A576A"/>
    <w:rsid w:val="009A617D"/>
    <w:rsid w:val="009A7C63"/>
    <w:rsid w:val="009A7D34"/>
    <w:rsid w:val="009B4FEE"/>
    <w:rsid w:val="009B6385"/>
    <w:rsid w:val="009B6BE9"/>
    <w:rsid w:val="009B6F64"/>
    <w:rsid w:val="009C0FF7"/>
    <w:rsid w:val="009C2648"/>
    <w:rsid w:val="009C3317"/>
    <w:rsid w:val="009C7127"/>
    <w:rsid w:val="009C7D78"/>
    <w:rsid w:val="009D07CD"/>
    <w:rsid w:val="009D18CC"/>
    <w:rsid w:val="009D3994"/>
    <w:rsid w:val="009E6DF8"/>
    <w:rsid w:val="009E77D5"/>
    <w:rsid w:val="009F1B21"/>
    <w:rsid w:val="009F64C8"/>
    <w:rsid w:val="009F722F"/>
    <w:rsid w:val="00A02D3F"/>
    <w:rsid w:val="00A03E6A"/>
    <w:rsid w:val="00A06FF3"/>
    <w:rsid w:val="00A1207D"/>
    <w:rsid w:val="00A13559"/>
    <w:rsid w:val="00A150B6"/>
    <w:rsid w:val="00A221E2"/>
    <w:rsid w:val="00A22C2A"/>
    <w:rsid w:val="00A23C36"/>
    <w:rsid w:val="00A25238"/>
    <w:rsid w:val="00A25AB4"/>
    <w:rsid w:val="00A25DB5"/>
    <w:rsid w:val="00A31C71"/>
    <w:rsid w:val="00A376E5"/>
    <w:rsid w:val="00A46998"/>
    <w:rsid w:val="00A47613"/>
    <w:rsid w:val="00A50188"/>
    <w:rsid w:val="00A5034F"/>
    <w:rsid w:val="00A509D4"/>
    <w:rsid w:val="00A54354"/>
    <w:rsid w:val="00A55F4C"/>
    <w:rsid w:val="00A62B0B"/>
    <w:rsid w:val="00A63178"/>
    <w:rsid w:val="00A64ED8"/>
    <w:rsid w:val="00A711AB"/>
    <w:rsid w:val="00A72805"/>
    <w:rsid w:val="00A72A83"/>
    <w:rsid w:val="00A734C0"/>
    <w:rsid w:val="00A7425F"/>
    <w:rsid w:val="00A7571B"/>
    <w:rsid w:val="00A75AC8"/>
    <w:rsid w:val="00A75D78"/>
    <w:rsid w:val="00A7743A"/>
    <w:rsid w:val="00A84FAD"/>
    <w:rsid w:val="00A86943"/>
    <w:rsid w:val="00A86E9F"/>
    <w:rsid w:val="00A878BF"/>
    <w:rsid w:val="00A87F1A"/>
    <w:rsid w:val="00A91490"/>
    <w:rsid w:val="00A91E7D"/>
    <w:rsid w:val="00A95179"/>
    <w:rsid w:val="00AA058A"/>
    <w:rsid w:val="00AA5B1C"/>
    <w:rsid w:val="00AA793A"/>
    <w:rsid w:val="00AB0219"/>
    <w:rsid w:val="00AB0D61"/>
    <w:rsid w:val="00AB604A"/>
    <w:rsid w:val="00AC0AE2"/>
    <w:rsid w:val="00AC4F6E"/>
    <w:rsid w:val="00AC78E2"/>
    <w:rsid w:val="00AD173C"/>
    <w:rsid w:val="00AD33F3"/>
    <w:rsid w:val="00AD4E97"/>
    <w:rsid w:val="00AE312F"/>
    <w:rsid w:val="00AE4198"/>
    <w:rsid w:val="00AF549D"/>
    <w:rsid w:val="00B0075D"/>
    <w:rsid w:val="00B01C42"/>
    <w:rsid w:val="00B04B76"/>
    <w:rsid w:val="00B061D6"/>
    <w:rsid w:val="00B1293A"/>
    <w:rsid w:val="00B13EA7"/>
    <w:rsid w:val="00B17758"/>
    <w:rsid w:val="00B240EF"/>
    <w:rsid w:val="00B243D3"/>
    <w:rsid w:val="00B24B12"/>
    <w:rsid w:val="00B30469"/>
    <w:rsid w:val="00B3375D"/>
    <w:rsid w:val="00B33B74"/>
    <w:rsid w:val="00B34C1E"/>
    <w:rsid w:val="00B40BA8"/>
    <w:rsid w:val="00B44423"/>
    <w:rsid w:val="00B5501A"/>
    <w:rsid w:val="00B557C2"/>
    <w:rsid w:val="00B62B62"/>
    <w:rsid w:val="00B65477"/>
    <w:rsid w:val="00B70338"/>
    <w:rsid w:val="00B72B9E"/>
    <w:rsid w:val="00B7305B"/>
    <w:rsid w:val="00B7437D"/>
    <w:rsid w:val="00B752B8"/>
    <w:rsid w:val="00B76463"/>
    <w:rsid w:val="00B7701F"/>
    <w:rsid w:val="00B8184C"/>
    <w:rsid w:val="00B841F9"/>
    <w:rsid w:val="00B87E1E"/>
    <w:rsid w:val="00B90F3F"/>
    <w:rsid w:val="00B919F8"/>
    <w:rsid w:val="00B93872"/>
    <w:rsid w:val="00B96547"/>
    <w:rsid w:val="00B971D2"/>
    <w:rsid w:val="00BA13DF"/>
    <w:rsid w:val="00BA23DE"/>
    <w:rsid w:val="00BA346B"/>
    <w:rsid w:val="00BA65A5"/>
    <w:rsid w:val="00BA690D"/>
    <w:rsid w:val="00BB1F00"/>
    <w:rsid w:val="00BB2471"/>
    <w:rsid w:val="00BB328E"/>
    <w:rsid w:val="00BB6761"/>
    <w:rsid w:val="00BC3F3D"/>
    <w:rsid w:val="00BC493F"/>
    <w:rsid w:val="00BD164B"/>
    <w:rsid w:val="00BD3874"/>
    <w:rsid w:val="00BD5D0B"/>
    <w:rsid w:val="00BE1731"/>
    <w:rsid w:val="00BE1C28"/>
    <w:rsid w:val="00BE5C2E"/>
    <w:rsid w:val="00BE5E65"/>
    <w:rsid w:val="00BF0F3E"/>
    <w:rsid w:val="00BF256D"/>
    <w:rsid w:val="00BF4C74"/>
    <w:rsid w:val="00BF7006"/>
    <w:rsid w:val="00BF7E9F"/>
    <w:rsid w:val="00C00D57"/>
    <w:rsid w:val="00C0413E"/>
    <w:rsid w:val="00C050C5"/>
    <w:rsid w:val="00C06043"/>
    <w:rsid w:val="00C07DA7"/>
    <w:rsid w:val="00C101CD"/>
    <w:rsid w:val="00C11DB3"/>
    <w:rsid w:val="00C13CB3"/>
    <w:rsid w:val="00C146AD"/>
    <w:rsid w:val="00C159AE"/>
    <w:rsid w:val="00C16299"/>
    <w:rsid w:val="00C209A5"/>
    <w:rsid w:val="00C329AA"/>
    <w:rsid w:val="00C47931"/>
    <w:rsid w:val="00C50F87"/>
    <w:rsid w:val="00C52F8C"/>
    <w:rsid w:val="00C55D9B"/>
    <w:rsid w:val="00C5668F"/>
    <w:rsid w:val="00C57554"/>
    <w:rsid w:val="00C650FC"/>
    <w:rsid w:val="00C71F24"/>
    <w:rsid w:val="00C76AD4"/>
    <w:rsid w:val="00C77938"/>
    <w:rsid w:val="00C811CC"/>
    <w:rsid w:val="00C82886"/>
    <w:rsid w:val="00C83306"/>
    <w:rsid w:val="00C843EC"/>
    <w:rsid w:val="00C857BF"/>
    <w:rsid w:val="00C93FD7"/>
    <w:rsid w:val="00CA1845"/>
    <w:rsid w:val="00CA4A9D"/>
    <w:rsid w:val="00CA6C35"/>
    <w:rsid w:val="00CA6EF9"/>
    <w:rsid w:val="00CB0A96"/>
    <w:rsid w:val="00CB1154"/>
    <w:rsid w:val="00CB7591"/>
    <w:rsid w:val="00CC723D"/>
    <w:rsid w:val="00CC75BB"/>
    <w:rsid w:val="00CD1A79"/>
    <w:rsid w:val="00CD2711"/>
    <w:rsid w:val="00CD3ABD"/>
    <w:rsid w:val="00CD4E05"/>
    <w:rsid w:val="00CD650E"/>
    <w:rsid w:val="00CD685E"/>
    <w:rsid w:val="00CD70CB"/>
    <w:rsid w:val="00CE562C"/>
    <w:rsid w:val="00CE6E9A"/>
    <w:rsid w:val="00CF12D9"/>
    <w:rsid w:val="00D0022C"/>
    <w:rsid w:val="00D0109C"/>
    <w:rsid w:val="00D0332D"/>
    <w:rsid w:val="00D11527"/>
    <w:rsid w:val="00D12853"/>
    <w:rsid w:val="00D26447"/>
    <w:rsid w:val="00D27970"/>
    <w:rsid w:val="00D33CAD"/>
    <w:rsid w:val="00D37BB8"/>
    <w:rsid w:val="00D37E19"/>
    <w:rsid w:val="00D405C9"/>
    <w:rsid w:val="00D424C3"/>
    <w:rsid w:val="00D44F60"/>
    <w:rsid w:val="00D67FBC"/>
    <w:rsid w:val="00D7028B"/>
    <w:rsid w:val="00D77945"/>
    <w:rsid w:val="00D875FD"/>
    <w:rsid w:val="00D9244E"/>
    <w:rsid w:val="00D94429"/>
    <w:rsid w:val="00D95C07"/>
    <w:rsid w:val="00D96C30"/>
    <w:rsid w:val="00DB04B4"/>
    <w:rsid w:val="00DB0995"/>
    <w:rsid w:val="00DB5289"/>
    <w:rsid w:val="00DC1902"/>
    <w:rsid w:val="00DC1A32"/>
    <w:rsid w:val="00DC2825"/>
    <w:rsid w:val="00DC3F5F"/>
    <w:rsid w:val="00DC64A4"/>
    <w:rsid w:val="00DC79F1"/>
    <w:rsid w:val="00DD25B1"/>
    <w:rsid w:val="00DD3A71"/>
    <w:rsid w:val="00DD53F1"/>
    <w:rsid w:val="00DD6718"/>
    <w:rsid w:val="00DD6E0B"/>
    <w:rsid w:val="00DE2F52"/>
    <w:rsid w:val="00DE4905"/>
    <w:rsid w:val="00DE4B83"/>
    <w:rsid w:val="00DF1098"/>
    <w:rsid w:val="00DF11BD"/>
    <w:rsid w:val="00DF30A0"/>
    <w:rsid w:val="00DF5F1B"/>
    <w:rsid w:val="00E018C6"/>
    <w:rsid w:val="00E038E5"/>
    <w:rsid w:val="00E044D0"/>
    <w:rsid w:val="00E07C59"/>
    <w:rsid w:val="00E13FF9"/>
    <w:rsid w:val="00E1449D"/>
    <w:rsid w:val="00E22E27"/>
    <w:rsid w:val="00E233A6"/>
    <w:rsid w:val="00E26420"/>
    <w:rsid w:val="00E3090F"/>
    <w:rsid w:val="00E3279B"/>
    <w:rsid w:val="00E35CF1"/>
    <w:rsid w:val="00E42415"/>
    <w:rsid w:val="00E42874"/>
    <w:rsid w:val="00E42F7D"/>
    <w:rsid w:val="00E56390"/>
    <w:rsid w:val="00E57552"/>
    <w:rsid w:val="00E71DBE"/>
    <w:rsid w:val="00E74F60"/>
    <w:rsid w:val="00E81008"/>
    <w:rsid w:val="00E82E9F"/>
    <w:rsid w:val="00E83589"/>
    <w:rsid w:val="00E86B6B"/>
    <w:rsid w:val="00E87226"/>
    <w:rsid w:val="00E872C8"/>
    <w:rsid w:val="00E90360"/>
    <w:rsid w:val="00E9396A"/>
    <w:rsid w:val="00E96AD6"/>
    <w:rsid w:val="00EA4E1A"/>
    <w:rsid w:val="00EA509D"/>
    <w:rsid w:val="00EA51E2"/>
    <w:rsid w:val="00EA5B75"/>
    <w:rsid w:val="00EB1CE9"/>
    <w:rsid w:val="00EB2AC0"/>
    <w:rsid w:val="00EB4A82"/>
    <w:rsid w:val="00EB5468"/>
    <w:rsid w:val="00EB69DB"/>
    <w:rsid w:val="00EC34D6"/>
    <w:rsid w:val="00EC5263"/>
    <w:rsid w:val="00EC59BC"/>
    <w:rsid w:val="00ED1F93"/>
    <w:rsid w:val="00ED2CC5"/>
    <w:rsid w:val="00ED349C"/>
    <w:rsid w:val="00ED425D"/>
    <w:rsid w:val="00ED7BA0"/>
    <w:rsid w:val="00EE206F"/>
    <w:rsid w:val="00EE4B00"/>
    <w:rsid w:val="00EE7E5F"/>
    <w:rsid w:val="00EF36D2"/>
    <w:rsid w:val="00EF5356"/>
    <w:rsid w:val="00F03182"/>
    <w:rsid w:val="00F06426"/>
    <w:rsid w:val="00F131D2"/>
    <w:rsid w:val="00F148B3"/>
    <w:rsid w:val="00F14B58"/>
    <w:rsid w:val="00F15928"/>
    <w:rsid w:val="00F15F67"/>
    <w:rsid w:val="00F17F37"/>
    <w:rsid w:val="00F20052"/>
    <w:rsid w:val="00F20C1C"/>
    <w:rsid w:val="00F22F35"/>
    <w:rsid w:val="00F2487F"/>
    <w:rsid w:val="00F27A03"/>
    <w:rsid w:val="00F34A11"/>
    <w:rsid w:val="00F37E35"/>
    <w:rsid w:val="00F41F0F"/>
    <w:rsid w:val="00F4361F"/>
    <w:rsid w:val="00F45496"/>
    <w:rsid w:val="00F502A2"/>
    <w:rsid w:val="00F517D1"/>
    <w:rsid w:val="00F603FE"/>
    <w:rsid w:val="00F616B0"/>
    <w:rsid w:val="00F6696B"/>
    <w:rsid w:val="00F67D06"/>
    <w:rsid w:val="00F75F79"/>
    <w:rsid w:val="00F776E2"/>
    <w:rsid w:val="00F8185B"/>
    <w:rsid w:val="00F835A2"/>
    <w:rsid w:val="00F83E61"/>
    <w:rsid w:val="00F87C63"/>
    <w:rsid w:val="00F9015B"/>
    <w:rsid w:val="00F92EB3"/>
    <w:rsid w:val="00F9637B"/>
    <w:rsid w:val="00F97A3A"/>
    <w:rsid w:val="00FA601E"/>
    <w:rsid w:val="00FA7CFD"/>
    <w:rsid w:val="00FB187D"/>
    <w:rsid w:val="00FB767D"/>
    <w:rsid w:val="00FC0747"/>
    <w:rsid w:val="00FC0A60"/>
    <w:rsid w:val="00FC17EE"/>
    <w:rsid w:val="00FC1809"/>
    <w:rsid w:val="00FC2467"/>
    <w:rsid w:val="00FC2B40"/>
    <w:rsid w:val="00FE21E3"/>
    <w:rsid w:val="00FE2871"/>
    <w:rsid w:val="00FE331B"/>
    <w:rsid w:val="00FE427C"/>
    <w:rsid w:val="00FE5250"/>
    <w:rsid w:val="00FE7E2F"/>
    <w:rsid w:val="00FF521E"/>
    <w:rsid w:val="00FF5754"/>
    <w:rsid w:val="00FF69E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B1A605"/>
  <w14:defaultImageDpi w14:val="300"/>
  <w15:docId w15:val="{06A102EE-609A-5A45-B29A-E054B1B8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3306"/>
    <w:pPr>
      <w:spacing w:before="100" w:beforeAutospacing="1" w:after="100" w:afterAutospacing="1"/>
    </w:pPr>
    <w:rPr>
      <w:rFonts w:ascii="Times" w:hAnsi="Times"/>
      <w:sz w:val="20"/>
      <w:szCs w:val="20"/>
    </w:rPr>
  </w:style>
  <w:style w:type="paragraph" w:customStyle="1" w:styleId="LightList-Accent51">
    <w:name w:val="Light List - Accent 51"/>
    <w:basedOn w:val="Normal"/>
    <w:uiPriority w:val="34"/>
    <w:qFormat/>
    <w:rsid w:val="00C83306"/>
    <w:pPr>
      <w:ind w:left="720"/>
      <w:contextualSpacing/>
    </w:pPr>
    <w:rPr>
      <w:rFonts w:ascii="Times" w:hAnsi="Times"/>
      <w:sz w:val="20"/>
      <w:szCs w:val="20"/>
    </w:rPr>
  </w:style>
  <w:style w:type="character" w:styleId="Hyperlink">
    <w:name w:val="Hyperlink"/>
    <w:rsid w:val="00B557C2"/>
    <w:rPr>
      <w:color w:val="0000FF"/>
      <w:u w:val="single"/>
    </w:rPr>
  </w:style>
  <w:style w:type="character" w:styleId="CommentReference">
    <w:name w:val="annotation reference"/>
    <w:uiPriority w:val="99"/>
    <w:semiHidden/>
    <w:unhideWhenUsed/>
    <w:rsid w:val="00731900"/>
    <w:rPr>
      <w:sz w:val="18"/>
      <w:szCs w:val="18"/>
    </w:rPr>
  </w:style>
  <w:style w:type="paragraph" w:styleId="CommentText">
    <w:name w:val="annotation text"/>
    <w:basedOn w:val="Normal"/>
    <w:link w:val="CommentTextChar"/>
    <w:uiPriority w:val="99"/>
    <w:unhideWhenUsed/>
    <w:rsid w:val="00731900"/>
    <w:rPr>
      <w:lang w:val="x-none" w:eastAsia="x-none"/>
    </w:rPr>
  </w:style>
  <w:style w:type="character" w:customStyle="1" w:styleId="CommentTextChar">
    <w:name w:val="Comment Text Char"/>
    <w:link w:val="CommentText"/>
    <w:uiPriority w:val="99"/>
    <w:rsid w:val="00731900"/>
    <w:rPr>
      <w:sz w:val="24"/>
      <w:szCs w:val="24"/>
    </w:rPr>
  </w:style>
  <w:style w:type="paragraph" w:styleId="CommentSubject">
    <w:name w:val="annotation subject"/>
    <w:basedOn w:val="CommentText"/>
    <w:next w:val="CommentText"/>
    <w:link w:val="CommentSubjectChar"/>
    <w:uiPriority w:val="99"/>
    <w:semiHidden/>
    <w:unhideWhenUsed/>
    <w:rsid w:val="00731900"/>
    <w:rPr>
      <w:b/>
      <w:bCs/>
    </w:rPr>
  </w:style>
  <w:style w:type="character" w:customStyle="1" w:styleId="CommentSubjectChar">
    <w:name w:val="Comment Subject Char"/>
    <w:link w:val="CommentSubject"/>
    <w:uiPriority w:val="99"/>
    <w:semiHidden/>
    <w:rsid w:val="00731900"/>
    <w:rPr>
      <w:b/>
      <w:bCs/>
      <w:sz w:val="24"/>
      <w:szCs w:val="24"/>
    </w:rPr>
  </w:style>
  <w:style w:type="paragraph" w:styleId="BalloonText">
    <w:name w:val="Balloon Text"/>
    <w:basedOn w:val="Normal"/>
    <w:link w:val="BalloonTextChar"/>
    <w:uiPriority w:val="99"/>
    <w:semiHidden/>
    <w:unhideWhenUsed/>
    <w:rsid w:val="00731900"/>
    <w:rPr>
      <w:rFonts w:ascii="Lucida Grande" w:hAnsi="Lucida Grande"/>
      <w:sz w:val="18"/>
      <w:szCs w:val="18"/>
      <w:lang w:val="x-none" w:eastAsia="x-none"/>
    </w:rPr>
  </w:style>
  <w:style w:type="character" w:customStyle="1" w:styleId="BalloonTextChar">
    <w:name w:val="Balloon Text Char"/>
    <w:link w:val="BalloonText"/>
    <w:uiPriority w:val="99"/>
    <w:semiHidden/>
    <w:rsid w:val="00731900"/>
    <w:rPr>
      <w:rFonts w:ascii="Lucida Grande" w:hAnsi="Lucida Grande"/>
      <w:sz w:val="18"/>
      <w:szCs w:val="18"/>
    </w:rPr>
  </w:style>
  <w:style w:type="paragraph" w:styleId="Header">
    <w:name w:val="header"/>
    <w:basedOn w:val="Normal"/>
    <w:link w:val="HeaderChar"/>
    <w:uiPriority w:val="99"/>
    <w:unhideWhenUsed/>
    <w:rsid w:val="006C5AA7"/>
    <w:pPr>
      <w:tabs>
        <w:tab w:val="center" w:pos="4153"/>
        <w:tab w:val="right" w:pos="8306"/>
      </w:tabs>
    </w:pPr>
    <w:rPr>
      <w:lang w:val="x-none" w:eastAsia="x-none"/>
    </w:rPr>
  </w:style>
  <w:style w:type="character" w:customStyle="1" w:styleId="HeaderChar">
    <w:name w:val="Header Char"/>
    <w:link w:val="Header"/>
    <w:uiPriority w:val="99"/>
    <w:rsid w:val="006C5AA7"/>
    <w:rPr>
      <w:sz w:val="24"/>
      <w:szCs w:val="24"/>
    </w:rPr>
  </w:style>
  <w:style w:type="paragraph" w:styleId="Footer">
    <w:name w:val="footer"/>
    <w:basedOn w:val="Normal"/>
    <w:link w:val="FooterChar"/>
    <w:uiPriority w:val="99"/>
    <w:unhideWhenUsed/>
    <w:rsid w:val="006C5AA7"/>
    <w:pPr>
      <w:tabs>
        <w:tab w:val="center" w:pos="4153"/>
        <w:tab w:val="right" w:pos="8306"/>
      </w:tabs>
    </w:pPr>
    <w:rPr>
      <w:lang w:val="x-none" w:eastAsia="x-none"/>
    </w:rPr>
  </w:style>
  <w:style w:type="character" w:customStyle="1" w:styleId="FooterChar">
    <w:name w:val="Footer Char"/>
    <w:link w:val="Footer"/>
    <w:uiPriority w:val="99"/>
    <w:rsid w:val="006C5AA7"/>
    <w:rPr>
      <w:sz w:val="24"/>
      <w:szCs w:val="24"/>
    </w:rPr>
  </w:style>
  <w:style w:type="character" w:styleId="Emphasis">
    <w:name w:val="Emphasis"/>
    <w:uiPriority w:val="20"/>
    <w:qFormat/>
    <w:rsid w:val="00930187"/>
    <w:rPr>
      <w:i/>
      <w:iCs/>
    </w:rPr>
  </w:style>
  <w:style w:type="character" w:customStyle="1" w:styleId="apple-converted-space">
    <w:name w:val="apple-converted-space"/>
    <w:rsid w:val="00930187"/>
  </w:style>
  <w:style w:type="character" w:styleId="Strong">
    <w:name w:val="Strong"/>
    <w:uiPriority w:val="22"/>
    <w:qFormat/>
    <w:rsid w:val="00233CAB"/>
    <w:rPr>
      <w:b/>
      <w:bCs/>
    </w:rPr>
  </w:style>
  <w:style w:type="character" w:customStyle="1" w:styleId="arhhighlight">
    <w:name w:val="arh_highlight"/>
    <w:rsid w:val="007D2D59"/>
  </w:style>
  <w:style w:type="paragraph" w:styleId="FootnoteText">
    <w:name w:val="footnote text"/>
    <w:basedOn w:val="Normal"/>
    <w:link w:val="FootnoteTextChar"/>
    <w:uiPriority w:val="99"/>
    <w:unhideWhenUsed/>
    <w:rsid w:val="00760C61"/>
  </w:style>
  <w:style w:type="character" w:customStyle="1" w:styleId="FootnoteTextChar">
    <w:name w:val="Footnote Text Char"/>
    <w:link w:val="FootnoteText"/>
    <w:uiPriority w:val="99"/>
    <w:rsid w:val="00760C61"/>
    <w:rPr>
      <w:sz w:val="24"/>
      <w:szCs w:val="24"/>
      <w:lang w:val="cs-CZ"/>
    </w:rPr>
  </w:style>
  <w:style w:type="character" w:styleId="FootnoteReference">
    <w:name w:val="footnote reference"/>
    <w:uiPriority w:val="99"/>
    <w:unhideWhenUsed/>
    <w:rsid w:val="00760C61"/>
    <w:rPr>
      <w:vertAlign w:val="superscript"/>
    </w:rPr>
  </w:style>
  <w:style w:type="paragraph" w:customStyle="1" w:styleId="MediumGrid1-Accent21">
    <w:name w:val="Medium Grid 1 - Accent 21"/>
    <w:basedOn w:val="Normal"/>
    <w:uiPriority w:val="34"/>
    <w:qFormat/>
    <w:rsid w:val="000B08E2"/>
    <w:pPr>
      <w:ind w:left="720"/>
      <w:contextualSpacing/>
    </w:pPr>
    <w:rPr>
      <w:rFonts w:ascii="Calibri" w:hAnsi="Calibri"/>
      <w:sz w:val="22"/>
      <w:lang w:val="lv-LV" w:eastAsia="ja-JP"/>
    </w:rPr>
  </w:style>
  <w:style w:type="paragraph" w:customStyle="1" w:styleId="ColorfulShading-Accent11">
    <w:name w:val="Colorful Shading - Accent 11"/>
    <w:hidden/>
    <w:uiPriority w:val="71"/>
    <w:rsid w:val="00EA51E2"/>
    <w:rPr>
      <w:sz w:val="24"/>
      <w:szCs w:val="24"/>
      <w:lang w:val="cs-CZ"/>
    </w:rPr>
  </w:style>
  <w:style w:type="paragraph" w:styleId="ListParagraph">
    <w:name w:val="List Paragraph"/>
    <w:basedOn w:val="Normal"/>
    <w:uiPriority w:val="72"/>
    <w:qFormat/>
    <w:rsid w:val="00D0022C"/>
    <w:pPr>
      <w:ind w:left="720"/>
      <w:contextualSpacing/>
    </w:pPr>
  </w:style>
  <w:style w:type="character" w:styleId="FollowedHyperlink">
    <w:name w:val="FollowedHyperlink"/>
    <w:basedOn w:val="DefaultParagraphFont"/>
    <w:uiPriority w:val="99"/>
    <w:semiHidden/>
    <w:unhideWhenUsed/>
    <w:rsid w:val="0008603F"/>
    <w:rPr>
      <w:color w:val="954F72" w:themeColor="followedHyperlink"/>
      <w:u w:val="single"/>
    </w:rPr>
  </w:style>
  <w:style w:type="paragraph" w:styleId="Revision">
    <w:name w:val="Revision"/>
    <w:hidden/>
    <w:uiPriority w:val="71"/>
    <w:rsid w:val="006A1AA6"/>
    <w:rPr>
      <w:sz w:val="24"/>
      <w:szCs w:val="24"/>
      <w:lang w:val="cs-CZ"/>
    </w:rPr>
  </w:style>
  <w:style w:type="paragraph" w:customStyle="1" w:styleId="p1">
    <w:name w:val="p1"/>
    <w:basedOn w:val="Normal"/>
    <w:rsid w:val="009A7D34"/>
    <w:rPr>
      <w:rFonts w:ascii="Calibri" w:hAnsi="Calibri"/>
      <w:sz w:val="17"/>
      <w:szCs w:val="17"/>
      <w:lang w:val="en-US"/>
    </w:rPr>
  </w:style>
  <w:style w:type="character" w:customStyle="1" w:styleId="s1">
    <w:name w:val="s1"/>
    <w:basedOn w:val="DefaultParagraphFont"/>
    <w:rsid w:val="009A7D34"/>
  </w:style>
  <w:style w:type="paragraph" w:styleId="NoSpacing">
    <w:name w:val="No Spacing"/>
    <w:uiPriority w:val="1"/>
    <w:qFormat/>
    <w:rsid w:val="00C16299"/>
    <w:rPr>
      <w:rFonts w:ascii="Calibri" w:eastAsia="Calibri" w:hAnsi="Calibri"/>
      <w:sz w:val="24"/>
      <w:szCs w:val="24"/>
      <w:lang w:val="en-GB"/>
    </w:rPr>
  </w:style>
  <w:style w:type="character" w:customStyle="1" w:styleId="st">
    <w:name w:val="st"/>
    <w:basedOn w:val="DefaultParagraphFont"/>
    <w:rsid w:val="00FE7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51650">
      <w:bodyDiv w:val="1"/>
      <w:marLeft w:val="0"/>
      <w:marRight w:val="0"/>
      <w:marTop w:val="0"/>
      <w:marBottom w:val="0"/>
      <w:divBdr>
        <w:top w:val="none" w:sz="0" w:space="0" w:color="auto"/>
        <w:left w:val="none" w:sz="0" w:space="0" w:color="auto"/>
        <w:bottom w:val="none" w:sz="0" w:space="0" w:color="auto"/>
        <w:right w:val="none" w:sz="0" w:space="0" w:color="auto"/>
      </w:divBdr>
    </w:div>
    <w:div w:id="60686919">
      <w:bodyDiv w:val="1"/>
      <w:marLeft w:val="0"/>
      <w:marRight w:val="0"/>
      <w:marTop w:val="0"/>
      <w:marBottom w:val="0"/>
      <w:divBdr>
        <w:top w:val="none" w:sz="0" w:space="0" w:color="auto"/>
        <w:left w:val="none" w:sz="0" w:space="0" w:color="auto"/>
        <w:bottom w:val="none" w:sz="0" w:space="0" w:color="auto"/>
        <w:right w:val="none" w:sz="0" w:space="0" w:color="auto"/>
      </w:divBdr>
    </w:div>
    <w:div w:id="81463044">
      <w:bodyDiv w:val="1"/>
      <w:marLeft w:val="0"/>
      <w:marRight w:val="0"/>
      <w:marTop w:val="0"/>
      <w:marBottom w:val="0"/>
      <w:divBdr>
        <w:top w:val="none" w:sz="0" w:space="0" w:color="auto"/>
        <w:left w:val="none" w:sz="0" w:space="0" w:color="auto"/>
        <w:bottom w:val="none" w:sz="0" w:space="0" w:color="auto"/>
        <w:right w:val="none" w:sz="0" w:space="0" w:color="auto"/>
      </w:divBdr>
    </w:div>
    <w:div w:id="135222743">
      <w:bodyDiv w:val="1"/>
      <w:marLeft w:val="0"/>
      <w:marRight w:val="0"/>
      <w:marTop w:val="0"/>
      <w:marBottom w:val="0"/>
      <w:divBdr>
        <w:top w:val="none" w:sz="0" w:space="0" w:color="auto"/>
        <w:left w:val="none" w:sz="0" w:space="0" w:color="auto"/>
        <w:bottom w:val="none" w:sz="0" w:space="0" w:color="auto"/>
        <w:right w:val="none" w:sz="0" w:space="0" w:color="auto"/>
      </w:divBdr>
    </w:div>
    <w:div w:id="141821868">
      <w:bodyDiv w:val="1"/>
      <w:marLeft w:val="0"/>
      <w:marRight w:val="0"/>
      <w:marTop w:val="0"/>
      <w:marBottom w:val="0"/>
      <w:divBdr>
        <w:top w:val="none" w:sz="0" w:space="0" w:color="auto"/>
        <w:left w:val="none" w:sz="0" w:space="0" w:color="auto"/>
        <w:bottom w:val="none" w:sz="0" w:space="0" w:color="auto"/>
        <w:right w:val="none" w:sz="0" w:space="0" w:color="auto"/>
      </w:divBdr>
    </w:div>
    <w:div w:id="192622991">
      <w:bodyDiv w:val="1"/>
      <w:marLeft w:val="0"/>
      <w:marRight w:val="0"/>
      <w:marTop w:val="0"/>
      <w:marBottom w:val="0"/>
      <w:divBdr>
        <w:top w:val="none" w:sz="0" w:space="0" w:color="auto"/>
        <w:left w:val="none" w:sz="0" w:space="0" w:color="auto"/>
        <w:bottom w:val="none" w:sz="0" w:space="0" w:color="auto"/>
        <w:right w:val="none" w:sz="0" w:space="0" w:color="auto"/>
      </w:divBdr>
    </w:div>
    <w:div w:id="234823363">
      <w:bodyDiv w:val="1"/>
      <w:marLeft w:val="0"/>
      <w:marRight w:val="0"/>
      <w:marTop w:val="0"/>
      <w:marBottom w:val="0"/>
      <w:divBdr>
        <w:top w:val="none" w:sz="0" w:space="0" w:color="auto"/>
        <w:left w:val="none" w:sz="0" w:space="0" w:color="auto"/>
        <w:bottom w:val="none" w:sz="0" w:space="0" w:color="auto"/>
        <w:right w:val="none" w:sz="0" w:space="0" w:color="auto"/>
      </w:divBdr>
    </w:div>
    <w:div w:id="240334921">
      <w:bodyDiv w:val="1"/>
      <w:marLeft w:val="0"/>
      <w:marRight w:val="0"/>
      <w:marTop w:val="0"/>
      <w:marBottom w:val="0"/>
      <w:divBdr>
        <w:top w:val="none" w:sz="0" w:space="0" w:color="auto"/>
        <w:left w:val="none" w:sz="0" w:space="0" w:color="auto"/>
        <w:bottom w:val="none" w:sz="0" w:space="0" w:color="auto"/>
        <w:right w:val="none" w:sz="0" w:space="0" w:color="auto"/>
      </w:divBdr>
    </w:div>
    <w:div w:id="244414789">
      <w:bodyDiv w:val="1"/>
      <w:marLeft w:val="0"/>
      <w:marRight w:val="0"/>
      <w:marTop w:val="0"/>
      <w:marBottom w:val="0"/>
      <w:divBdr>
        <w:top w:val="none" w:sz="0" w:space="0" w:color="auto"/>
        <w:left w:val="none" w:sz="0" w:space="0" w:color="auto"/>
        <w:bottom w:val="none" w:sz="0" w:space="0" w:color="auto"/>
        <w:right w:val="none" w:sz="0" w:space="0" w:color="auto"/>
      </w:divBdr>
    </w:div>
    <w:div w:id="330837225">
      <w:bodyDiv w:val="1"/>
      <w:marLeft w:val="0"/>
      <w:marRight w:val="0"/>
      <w:marTop w:val="0"/>
      <w:marBottom w:val="0"/>
      <w:divBdr>
        <w:top w:val="none" w:sz="0" w:space="0" w:color="auto"/>
        <w:left w:val="none" w:sz="0" w:space="0" w:color="auto"/>
        <w:bottom w:val="none" w:sz="0" w:space="0" w:color="auto"/>
        <w:right w:val="none" w:sz="0" w:space="0" w:color="auto"/>
      </w:divBdr>
    </w:div>
    <w:div w:id="335112260">
      <w:bodyDiv w:val="1"/>
      <w:marLeft w:val="0"/>
      <w:marRight w:val="0"/>
      <w:marTop w:val="0"/>
      <w:marBottom w:val="0"/>
      <w:divBdr>
        <w:top w:val="none" w:sz="0" w:space="0" w:color="auto"/>
        <w:left w:val="none" w:sz="0" w:space="0" w:color="auto"/>
        <w:bottom w:val="none" w:sz="0" w:space="0" w:color="auto"/>
        <w:right w:val="none" w:sz="0" w:space="0" w:color="auto"/>
      </w:divBdr>
    </w:div>
    <w:div w:id="396630065">
      <w:bodyDiv w:val="1"/>
      <w:marLeft w:val="0"/>
      <w:marRight w:val="0"/>
      <w:marTop w:val="0"/>
      <w:marBottom w:val="0"/>
      <w:divBdr>
        <w:top w:val="none" w:sz="0" w:space="0" w:color="auto"/>
        <w:left w:val="none" w:sz="0" w:space="0" w:color="auto"/>
        <w:bottom w:val="none" w:sz="0" w:space="0" w:color="auto"/>
        <w:right w:val="none" w:sz="0" w:space="0" w:color="auto"/>
      </w:divBdr>
    </w:div>
    <w:div w:id="517549656">
      <w:bodyDiv w:val="1"/>
      <w:marLeft w:val="0"/>
      <w:marRight w:val="0"/>
      <w:marTop w:val="0"/>
      <w:marBottom w:val="0"/>
      <w:divBdr>
        <w:top w:val="none" w:sz="0" w:space="0" w:color="auto"/>
        <w:left w:val="none" w:sz="0" w:space="0" w:color="auto"/>
        <w:bottom w:val="none" w:sz="0" w:space="0" w:color="auto"/>
        <w:right w:val="none" w:sz="0" w:space="0" w:color="auto"/>
      </w:divBdr>
    </w:div>
    <w:div w:id="520512673">
      <w:bodyDiv w:val="1"/>
      <w:marLeft w:val="0"/>
      <w:marRight w:val="0"/>
      <w:marTop w:val="0"/>
      <w:marBottom w:val="0"/>
      <w:divBdr>
        <w:top w:val="none" w:sz="0" w:space="0" w:color="auto"/>
        <w:left w:val="none" w:sz="0" w:space="0" w:color="auto"/>
        <w:bottom w:val="none" w:sz="0" w:space="0" w:color="auto"/>
        <w:right w:val="none" w:sz="0" w:space="0" w:color="auto"/>
      </w:divBdr>
    </w:div>
    <w:div w:id="526413323">
      <w:bodyDiv w:val="1"/>
      <w:marLeft w:val="0"/>
      <w:marRight w:val="0"/>
      <w:marTop w:val="0"/>
      <w:marBottom w:val="0"/>
      <w:divBdr>
        <w:top w:val="none" w:sz="0" w:space="0" w:color="auto"/>
        <w:left w:val="none" w:sz="0" w:space="0" w:color="auto"/>
        <w:bottom w:val="none" w:sz="0" w:space="0" w:color="auto"/>
        <w:right w:val="none" w:sz="0" w:space="0" w:color="auto"/>
      </w:divBdr>
    </w:div>
    <w:div w:id="571962377">
      <w:bodyDiv w:val="1"/>
      <w:marLeft w:val="0"/>
      <w:marRight w:val="0"/>
      <w:marTop w:val="0"/>
      <w:marBottom w:val="0"/>
      <w:divBdr>
        <w:top w:val="none" w:sz="0" w:space="0" w:color="auto"/>
        <w:left w:val="none" w:sz="0" w:space="0" w:color="auto"/>
        <w:bottom w:val="none" w:sz="0" w:space="0" w:color="auto"/>
        <w:right w:val="none" w:sz="0" w:space="0" w:color="auto"/>
      </w:divBdr>
    </w:div>
    <w:div w:id="707998306">
      <w:bodyDiv w:val="1"/>
      <w:marLeft w:val="0"/>
      <w:marRight w:val="0"/>
      <w:marTop w:val="0"/>
      <w:marBottom w:val="0"/>
      <w:divBdr>
        <w:top w:val="none" w:sz="0" w:space="0" w:color="auto"/>
        <w:left w:val="none" w:sz="0" w:space="0" w:color="auto"/>
        <w:bottom w:val="none" w:sz="0" w:space="0" w:color="auto"/>
        <w:right w:val="none" w:sz="0" w:space="0" w:color="auto"/>
      </w:divBdr>
    </w:div>
    <w:div w:id="721250087">
      <w:bodyDiv w:val="1"/>
      <w:marLeft w:val="0"/>
      <w:marRight w:val="0"/>
      <w:marTop w:val="0"/>
      <w:marBottom w:val="0"/>
      <w:divBdr>
        <w:top w:val="none" w:sz="0" w:space="0" w:color="auto"/>
        <w:left w:val="none" w:sz="0" w:space="0" w:color="auto"/>
        <w:bottom w:val="none" w:sz="0" w:space="0" w:color="auto"/>
        <w:right w:val="none" w:sz="0" w:space="0" w:color="auto"/>
      </w:divBdr>
    </w:div>
    <w:div w:id="754058198">
      <w:bodyDiv w:val="1"/>
      <w:marLeft w:val="0"/>
      <w:marRight w:val="0"/>
      <w:marTop w:val="0"/>
      <w:marBottom w:val="0"/>
      <w:divBdr>
        <w:top w:val="none" w:sz="0" w:space="0" w:color="auto"/>
        <w:left w:val="none" w:sz="0" w:space="0" w:color="auto"/>
        <w:bottom w:val="none" w:sz="0" w:space="0" w:color="auto"/>
        <w:right w:val="none" w:sz="0" w:space="0" w:color="auto"/>
      </w:divBdr>
    </w:div>
    <w:div w:id="781998936">
      <w:bodyDiv w:val="1"/>
      <w:marLeft w:val="0"/>
      <w:marRight w:val="0"/>
      <w:marTop w:val="0"/>
      <w:marBottom w:val="0"/>
      <w:divBdr>
        <w:top w:val="none" w:sz="0" w:space="0" w:color="auto"/>
        <w:left w:val="none" w:sz="0" w:space="0" w:color="auto"/>
        <w:bottom w:val="none" w:sz="0" w:space="0" w:color="auto"/>
        <w:right w:val="none" w:sz="0" w:space="0" w:color="auto"/>
      </w:divBdr>
    </w:div>
    <w:div w:id="792671822">
      <w:bodyDiv w:val="1"/>
      <w:marLeft w:val="0"/>
      <w:marRight w:val="0"/>
      <w:marTop w:val="0"/>
      <w:marBottom w:val="0"/>
      <w:divBdr>
        <w:top w:val="none" w:sz="0" w:space="0" w:color="auto"/>
        <w:left w:val="none" w:sz="0" w:space="0" w:color="auto"/>
        <w:bottom w:val="none" w:sz="0" w:space="0" w:color="auto"/>
        <w:right w:val="none" w:sz="0" w:space="0" w:color="auto"/>
      </w:divBdr>
    </w:div>
    <w:div w:id="809708442">
      <w:bodyDiv w:val="1"/>
      <w:marLeft w:val="0"/>
      <w:marRight w:val="0"/>
      <w:marTop w:val="0"/>
      <w:marBottom w:val="0"/>
      <w:divBdr>
        <w:top w:val="none" w:sz="0" w:space="0" w:color="auto"/>
        <w:left w:val="none" w:sz="0" w:space="0" w:color="auto"/>
        <w:bottom w:val="none" w:sz="0" w:space="0" w:color="auto"/>
        <w:right w:val="none" w:sz="0" w:space="0" w:color="auto"/>
      </w:divBdr>
    </w:div>
    <w:div w:id="820392387">
      <w:bodyDiv w:val="1"/>
      <w:marLeft w:val="0"/>
      <w:marRight w:val="0"/>
      <w:marTop w:val="0"/>
      <w:marBottom w:val="0"/>
      <w:divBdr>
        <w:top w:val="none" w:sz="0" w:space="0" w:color="auto"/>
        <w:left w:val="none" w:sz="0" w:space="0" w:color="auto"/>
        <w:bottom w:val="none" w:sz="0" w:space="0" w:color="auto"/>
        <w:right w:val="none" w:sz="0" w:space="0" w:color="auto"/>
      </w:divBdr>
    </w:div>
    <w:div w:id="856963005">
      <w:bodyDiv w:val="1"/>
      <w:marLeft w:val="0"/>
      <w:marRight w:val="0"/>
      <w:marTop w:val="0"/>
      <w:marBottom w:val="0"/>
      <w:divBdr>
        <w:top w:val="none" w:sz="0" w:space="0" w:color="auto"/>
        <w:left w:val="none" w:sz="0" w:space="0" w:color="auto"/>
        <w:bottom w:val="none" w:sz="0" w:space="0" w:color="auto"/>
        <w:right w:val="none" w:sz="0" w:space="0" w:color="auto"/>
      </w:divBdr>
    </w:div>
    <w:div w:id="871767064">
      <w:bodyDiv w:val="1"/>
      <w:marLeft w:val="0"/>
      <w:marRight w:val="0"/>
      <w:marTop w:val="0"/>
      <w:marBottom w:val="0"/>
      <w:divBdr>
        <w:top w:val="none" w:sz="0" w:space="0" w:color="auto"/>
        <w:left w:val="none" w:sz="0" w:space="0" w:color="auto"/>
        <w:bottom w:val="none" w:sz="0" w:space="0" w:color="auto"/>
        <w:right w:val="none" w:sz="0" w:space="0" w:color="auto"/>
      </w:divBdr>
    </w:div>
    <w:div w:id="931277684">
      <w:bodyDiv w:val="1"/>
      <w:marLeft w:val="0"/>
      <w:marRight w:val="0"/>
      <w:marTop w:val="0"/>
      <w:marBottom w:val="0"/>
      <w:divBdr>
        <w:top w:val="none" w:sz="0" w:space="0" w:color="auto"/>
        <w:left w:val="none" w:sz="0" w:space="0" w:color="auto"/>
        <w:bottom w:val="none" w:sz="0" w:space="0" w:color="auto"/>
        <w:right w:val="none" w:sz="0" w:space="0" w:color="auto"/>
      </w:divBdr>
    </w:div>
    <w:div w:id="997924334">
      <w:bodyDiv w:val="1"/>
      <w:marLeft w:val="0"/>
      <w:marRight w:val="0"/>
      <w:marTop w:val="0"/>
      <w:marBottom w:val="0"/>
      <w:divBdr>
        <w:top w:val="none" w:sz="0" w:space="0" w:color="auto"/>
        <w:left w:val="none" w:sz="0" w:space="0" w:color="auto"/>
        <w:bottom w:val="none" w:sz="0" w:space="0" w:color="auto"/>
        <w:right w:val="none" w:sz="0" w:space="0" w:color="auto"/>
      </w:divBdr>
    </w:div>
    <w:div w:id="1051467523">
      <w:bodyDiv w:val="1"/>
      <w:marLeft w:val="0"/>
      <w:marRight w:val="0"/>
      <w:marTop w:val="0"/>
      <w:marBottom w:val="0"/>
      <w:divBdr>
        <w:top w:val="none" w:sz="0" w:space="0" w:color="auto"/>
        <w:left w:val="none" w:sz="0" w:space="0" w:color="auto"/>
        <w:bottom w:val="none" w:sz="0" w:space="0" w:color="auto"/>
        <w:right w:val="none" w:sz="0" w:space="0" w:color="auto"/>
      </w:divBdr>
      <w:divsChild>
        <w:div w:id="797182738">
          <w:marLeft w:val="547"/>
          <w:marRight w:val="0"/>
          <w:marTop w:val="115"/>
          <w:marBottom w:val="0"/>
          <w:divBdr>
            <w:top w:val="none" w:sz="0" w:space="0" w:color="auto"/>
            <w:left w:val="none" w:sz="0" w:space="0" w:color="auto"/>
            <w:bottom w:val="none" w:sz="0" w:space="0" w:color="auto"/>
            <w:right w:val="none" w:sz="0" w:space="0" w:color="auto"/>
          </w:divBdr>
        </w:div>
      </w:divsChild>
    </w:div>
    <w:div w:id="1053890175">
      <w:bodyDiv w:val="1"/>
      <w:marLeft w:val="0"/>
      <w:marRight w:val="0"/>
      <w:marTop w:val="0"/>
      <w:marBottom w:val="0"/>
      <w:divBdr>
        <w:top w:val="none" w:sz="0" w:space="0" w:color="auto"/>
        <w:left w:val="none" w:sz="0" w:space="0" w:color="auto"/>
        <w:bottom w:val="none" w:sz="0" w:space="0" w:color="auto"/>
        <w:right w:val="none" w:sz="0" w:space="0" w:color="auto"/>
      </w:divBdr>
    </w:div>
    <w:div w:id="1151213086">
      <w:bodyDiv w:val="1"/>
      <w:marLeft w:val="0"/>
      <w:marRight w:val="0"/>
      <w:marTop w:val="0"/>
      <w:marBottom w:val="0"/>
      <w:divBdr>
        <w:top w:val="none" w:sz="0" w:space="0" w:color="auto"/>
        <w:left w:val="none" w:sz="0" w:space="0" w:color="auto"/>
        <w:bottom w:val="none" w:sz="0" w:space="0" w:color="auto"/>
        <w:right w:val="none" w:sz="0" w:space="0" w:color="auto"/>
      </w:divBdr>
    </w:div>
    <w:div w:id="1172138118">
      <w:bodyDiv w:val="1"/>
      <w:marLeft w:val="0"/>
      <w:marRight w:val="0"/>
      <w:marTop w:val="0"/>
      <w:marBottom w:val="0"/>
      <w:divBdr>
        <w:top w:val="none" w:sz="0" w:space="0" w:color="auto"/>
        <w:left w:val="none" w:sz="0" w:space="0" w:color="auto"/>
        <w:bottom w:val="none" w:sz="0" w:space="0" w:color="auto"/>
        <w:right w:val="none" w:sz="0" w:space="0" w:color="auto"/>
      </w:divBdr>
    </w:div>
    <w:div w:id="1268924969">
      <w:bodyDiv w:val="1"/>
      <w:marLeft w:val="0"/>
      <w:marRight w:val="0"/>
      <w:marTop w:val="0"/>
      <w:marBottom w:val="0"/>
      <w:divBdr>
        <w:top w:val="none" w:sz="0" w:space="0" w:color="auto"/>
        <w:left w:val="none" w:sz="0" w:space="0" w:color="auto"/>
        <w:bottom w:val="none" w:sz="0" w:space="0" w:color="auto"/>
        <w:right w:val="none" w:sz="0" w:space="0" w:color="auto"/>
      </w:divBdr>
    </w:div>
    <w:div w:id="1385908055">
      <w:bodyDiv w:val="1"/>
      <w:marLeft w:val="0"/>
      <w:marRight w:val="0"/>
      <w:marTop w:val="0"/>
      <w:marBottom w:val="0"/>
      <w:divBdr>
        <w:top w:val="none" w:sz="0" w:space="0" w:color="auto"/>
        <w:left w:val="none" w:sz="0" w:space="0" w:color="auto"/>
        <w:bottom w:val="none" w:sz="0" w:space="0" w:color="auto"/>
        <w:right w:val="none" w:sz="0" w:space="0" w:color="auto"/>
      </w:divBdr>
    </w:div>
    <w:div w:id="1410233220">
      <w:bodyDiv w:val="1"/>
      <w:marLeft w:val="0"/>
      <w:marRight w:val="0"/>
      <w:marTop w:val="0"/>
      <w:marBottom w:val="0"/>
      <w:divBdr>
        <w:top w:val="none" w:sz="0" w:space="0" w:color="auto"/>
        <w:left w:val="none" w:sz="0" w:space="0" w:color="auto"/>
        <w:bottom w:val="none" w:sz="0" w:space="0" w:color="auto"/>
        <w:right w:val="none" w:sz="0" w:space="0" w:color="auto"/>
      </w:divBdr>
    </w:div>
    <w:div w:id="1516961903">
      <w:bodyDiv w:val="1"/>
      <w:marLeft w:val="0"/>
      <w:marRight w:val="0"/>
      <w:marTop w:val="0"/>
      <w:marBottom w:val="0"/>
      <w:divBdr>
        <w:top w:val="none" w:sz="0" w:space="0" w:color="auto"/>
        <w:left w:val="none" w:sz="0" w:space="0" w:color="auto"/>
        <w:bottom w:val="none" w:sz="0" w:space="0" w:color="auto"/>
        <w:right w:val="none" w:sz="0" w:space="0" w:color="auto"/>
      </w:divBdr>
    </w:div>
    <w:div w:id="1567102460">
      <w:bodyDiv w:val="1"/>
      <w:marLeft w:val="0"/>
      <w:marRight w:val="0"/>
      <w:marTop w:val="0"/>
      <w:marBottom w:val="0"/>
      <w:divBdr>
        <w:top w:val="none" w:sz="0" w:space="0" w:color="auto"/>
        <w:left w:val="none" w:sz="0" w:space="0" w:color="auto"/>
        <w:bottom w:val="none" w:sz="0" w:space="0" w:color="auto"/>
        <w:right w:val="none" w:sz="0" w:space="0" w:color="auto"/>
      </w:divBdr>
    </w:div>
    <w:div w:id="1598950211">
      <w:bodyDiv w:val="1"/>
      <w:marLeft w:val="0"/>
      <w:marRight w:val="0"/>
      <w:marTop w:val="0"/>
      <w:marBottom w:val="0"/>
      <w:divBdr>
        <w:top w:val="none" w:sz="0" w:space="0" w:color="auto"/>
        <w:left w:val="none" w:sz="0" w:space="0" w:color="auto"/>
        <w:bottom w:val="none" w:sz="0" w:space="0" w:color="auto"/>
        <w:right w:val="none" w:sz="0" w:space="0" w:color="auto"/>
      </w:divBdr>
    </w:div>
    <w:div w:id="1605452132">
      <w:bodyDiv w:val="1"/>
      <w:marLeft w:val="0"/>
      <w:marRight w:val="0"/>
      <w:marTop w:val="0"/>
      <w:marBottom w:val="0"/>
      <w:divBdr>
        <w:top w:val="none" w:sz="0" w:space="0" w:color="auto"/>
        <w:left w:val="none" w:sz="0" w:space="0" w:color="auto"/>
        <w:bottom w:val="none" w:sz="0" w:space="0" w:color="auto"/>
        <w:right w:val="none" w:sz="0" w:space="0" w:color="auto"/>
      </w:divBdr>
    </w:div>
    <w:div w:id="1613130950">
      <w:bodyDiv w:val="1"/>
      <w:marLeft w:val="0"/>
      <w:marRight w:val="0"/>
      <w:marTop w:val="0"/>
      <w:marBottom w:val="0"/>
      <w:divBdr>
        <w:top w:val="none" w:sz="0" w:space="0" w:color="auto"/>
        <w:left w:val="none" w:sz="0" w:space="0" w:color="auto"/>
        <w:bottom w:val="none" w:sz="0" w:space="0" w:color="auto"/>
        <w:right w:val="none" w:sz="0" w:space="0" w:color="auto"/>
      </w:divBdr>
      <w:divsChild>
        <w:div w:id="1580138866">
          <w:marLeft w:val="547"/>
          <w:marRight w:val="0"/>
          <w:marTop w:val="115"/>
          <w:marBottom w:val="0"/>
          <w:divBdr>
            <w:top w:val="none" w:sz="0" w:space="0" w:color="auto"/>
            <w:left w:val="none" w:sz="0" w:space="0" w:color="auto"/>
            <w:bottom w:val="none" w:sz="0" w:space="0" w:color="auto"/>
            <w:right w:val="none" w:sz="0" w:space="0" w:color="auto"/>
          </w:divBdr>
        </w:div>
        <w:div w:id="1741755583">
          <w:marLeft w:val="547"/>
          <w:marRight w:val="0"/>
          <w:marTop w:val="115"/>
          <w:marBottom w:val="0"/>
          <w:divBdr>
            <w:top w:val="none" w:sz="0" w:space="0" w:color="auto"/>
            <w:left w:val="none" w:sz="0" w:space="0" w:color="auto"/>
            <w:bottom w:val="none" w:sz="0" w:space="0" w:color="auto"/>
            <w:right w:val="none" w:sz="0" w:space="0" w:color="auto"/>
          </w:divBdr>
        </w:div>
      </w:divsChild>
    </w:div>
    <w:div w:id="1771464070">
      <w:bodyDiv w:val="1"/>
      <w:marLeft w:val="0"/>
      <w:marRight w:val="0"/>
      <w:marTop w:val="0"/>
      <w:marBottom w:val="0"/>
      <w:divBdr>
        <w:top w:val="none" w:sz="0" w:space="0" w:color="auto"/>
        <w:left w:val="none" w:sz="0" w:space="0" w:color="auto"/>
        <w:bottom w:val="none" w:sz="0" w:space="0" w:color="auto"/>
        <w:right w:val="none" w:sz="0" w:space="0" w:color="auto"/>
      </w:divBdr>
      <w:divsChild>
        <w:div w:id="1994219496">
          <w:marLeft w:val="446"/>
          <w:marRight w:val="0"/>
          <w:marTop w:val="0"/>
          <w:marBottom w:val="0"/>
          <w:divBdr>
            <w:top w:val="none" w:sz="0" w:space="0" w:color="auto"/>
            <w:left w:val="none" w:sz="0" w:space="0" w:color="auto"/>
            <w:bottom w:val="none" w:sz="0" w:space="0" w:color="auto"/>
            <w:right w:val="none" w:sz="0" w:space="0" w:color="auto"/>
          </w:divBdr>
        </w:div>
      </w:divsChild>
    </w:div>
    <w:div w:id="1816993651">
      <w:bodyDiv w:val="1"/>
      <w:marLeft w:val="0"/>
      <w:marRight w:val="0"/>
      <w:marTop w:val="0"/>
      <w:marBottom w:val="0"/>
      <w:divBdr>
        <w:top w:val="none" w:sz="0" w:space="0" w:color="auto"/>
        <w:left w:val="none" w:sz="0" w:space="0" w:color="auto"/>
        <w:bottom w:val="none" w:sz="0" w:space="0" w:color="auto"/>
        <w:right w:val="none" w:sz="0" w:space="0" w:color="auto"/>
      </w:divBdr>
      <w:divsChild>
        <w:div w:id="290983386">
          <w:marLeft w:val="547"/>
          <w:marRight w:val="0"/>
          <w:marTop w:val="86"/>
          <w:marBottom w:val="0"/>
          <w:divBdr>
            <w:top w:val="none" w:sz="0" w:space="0" w:color="auto"/>
            <w:left w:val="none" w:sz="0" w:space="0" w:color="auto"/>
            <w:bottom w:val="none" w:sz="0" w:space="0" w:color="auto"/>
            <w:right w:val="none" w:sz="0" w:space="0" w:color="auto"/>
          </w:divBdr>
        </w:div>
        <w:div w:id="382561409">
          <w:marLeft w:val="547"/>
          <w:marRight w:val="0"/>
          <w:marTop w:val="86"/>
          <w:marBottom w:val="0"/>
          <w:divBdr>
            <w:top w:val="none" w:sz="0" w:space="0" w:color="auto"/>
            <w:left w:val="none" w:sz="0" w:space="0" w:color="auto"/>
            <w:bottom w:val="none" w:sz="0" w:space="0" w:color="auto"/>
            <w:right w:val="none" w:sz="0" w:space="0" w:color="auto"/>
          </w:divBdr>
        </w:div>
        <w:div w:id="821311230">
          <w:marLeft w:val="547"/>
          <w:marRight w:val="0"/>
          <w:marTop w:val="86"/>
          <w:marBottom w:val="0"/>
          <w:divBdr>
            <w:top w:val="none" w:sz="0" w:space="0" w:color="auto"/>
            <w:left w:val="none" w:sz="0" w:space="0" w:color="auto"/>
            <w:bottom w:val="none" w:sz="0" w:space="0" w:color="auto"/>
            <w:right w:val="none" w:sz="0" w:space="0" w:color="auto"/>
          </w:divBdr>
        </w:div>
      </w:divsChild>
    </w:div>
    <w:div w:id="1849128721">
      <w:bodyDiv w:val="1"/>
      <w:marLeft w:val="0"/>
      <w:marRight w:val="0"/>
      <w:marTop w:val="0"/>
      <w:marBottom w:val="0"/>
      <w:divBdr>
        <w:top w:val="none" w:sz="0" w:space="0" w:color="auto"/>
        <w:left w:val="none" w:sz="0" w:space="0" w:color="auto"/>
        <w:bottom w:val="none" w:sz="0" w:space="0" w:color="auto"/>
        <w:right w:val="none" w:sz="0" w:space="0" w:color="auto"/>
      </w:divBdr>
    </w:div>
    <w:div w:id="1898514681">
      <w:bodyDiv w:val="1"/>
      <w:marLeft w:val="0"/>
      <w:marRight w:val="0"/>
      <w:marTop w:val="0"/>
      <w:marBottom w:val="0"/>
      <w:divBdr>
        <w:top w:val="none" w:sz="0" w:space="0" w:color="auto"/>
        <w:left w:val="none" w:sz="0" w:space="0" w:color="auto"/>
        <w:bottom w:val="none" w:sz="0" w:space="0" w:color="auto"/>
        <w:right w:val="none" w:sz="0" w:space="0" w:color="auto"/>
      </w:divBdr>
    </w:div>
    <w:div w:id="2023581320">
      <w:bodyDiv w:val="1"/>
      <w:marLeft w:val="0"/>
      <w:marRight w:val="0"/>
      <w:marTop w:val="0"/>
      <w:marBottom w:val="0"/>
      <w:divBdr>
        <w:top w:val="none" w:sz="0" w:space="0" w:color="auto"/>
        <w:left w:val="none" w:sz="0" w:space="0" w:color="auto"/>
        <w:bottom w:val="none" w:sz="0" w:space="0" w:color="auto"/>
        <w:right w:val="none" w:sz="0" w:space="0" w:color="auto"/>
      </w:divBdr>
      <w:divsChild>
        <w:div w:id="501823405">
          <w:marLeft w:val="547"/>
          <w:marRight w:val="0"/>
          <w:marTop w:val="91"/>
          <w:marBottom w:val="0"/>
          <w:divBdr>
            <w:top w:val="none" w:sz="0" w:space="0" w:color="auto"/>
            <w:left w:val="none" w:sz="0" w:space="0" w:color="auto"/>
            <w:bottom w:val="none" w:sz="0" w:space="0" w:color="auto"/>
            <w:right w:val="none" w:sz="0" w:space="0" w:color="auto"/>
          </w:divBdr>
        </w:div>
      </w:divsChild>
    </w:div>
    <w:div w:id="2088724507">
      <w:bodyDiv w:val="1"/>
      <w:marLeft w:val="0"/>
      <w:marRight w:val="0"/>
      <w:marTop w:val="0"/>
      <w:marBottom w:val="0"/>
      <w:divBdr>
        <w:top w:val="none" w:sz="0" w:space="0" w:color="auto"/>
        <w:left w:val="none" w:sz="0" w:space="0" w:color="auto"/>
        <w:bottom w:val="none" w:sz="0" w:space="0" w:color="auto"/>
        <w:right w:val="none" w:sz="0" w:space="0" w:color="auto"/>
      </w:divBdr>
    </w:div>
    <w:div w:id="21332825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12D89-ADD5-5243-A1E2-A6902687C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Pages>
  <Words>696</Words>
  <Characters>4677</Characters>
  <Application>Microsoft Office Word</Application>
  <DocSecurity>0</DocSecurity>
  <Lines>106</Lines>
  <Paragraphs>28</Paragraphs>
  <ScaleCrop>false</ScaleCrop>
  <HeadingPairs>
    <vt:vector size="2" baseType="variant">
      <vt:variant>
        <vt:lpstr>Title</vt:lpstr>
      </vt:variant>
      <vt:variant>
        <vt:i4>1</vt:i4>
      </vt:variant>
    </vt:vector>
  </HeadingPairs>
  <TitlesOfParts>
    <vt:vector size="1" baseType="lpstr">
      <vt:lpstr/>
    </vt:vector>
  </TitlesOfParts>
  <Company>AS Rigas piena kombinats</Company>
  <LinksUpToDate>false</LinksUpToDate>
  <CharactersWithSpaces>5345</CharactersWithSpaces>
  <SharedDoc>false</SharedDoc>
  <HyperlinkBase/>
  <HLinks>
    <vt:vector size="6" baseType="variant">
      <vt:variant>
        <vt:i4>4128787</vt:i4>
      </vt:variant>
      <vt:variant>
        <vt:i4>-1</vt:i4>
      </vt:variant>
      <vt:variant>
        <vt:i4>1028</vt:i4>
      </vt:variant>
      <vt:variant>
        <vt:i4>1</vt:i4>
      </vt:variant>
      <vt:variant>
        <vt:lpwstr>Screen Shot 2012-06-05 at 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Ļisicina</dc:creator>
  <cp:lastModifiedBy>Ērika Kirsone-Kriviņa</cp:lastModifiedBy>
  <cp:revision>7</cp:revision>
  <cp:lastPrinted>2018-04-23T11:49:00Z</cp:lastPrinted>
  <dcterms:created xsi:type="dcterms:W3CDTF">2018-05-08T14:59:00Z</dcterms:created>
  <dcterms:modified xsi:type="dcterms:W3CDTF">2018-05-09T08:06:00Z</dcterms:modified>
</cp:coreProperties>
</file>